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EC472" w14:textId="69F27947" w:rsidR="001A4481" w:rsidRDefault="001A4481" w:rsidP="3A558E83">
      <w:pPr>
        <w:autoSpaceDE w:val="0"/>
        <w:autoSpaceDN w:val="0"/>
        <w:adjustRightInd w:val="0"/>
        <w:spacing w:after="0" w:line="240" w:lineRule="auto"/>
        <w:ind w:left="0" w:right="0" w:firstLine="0"/>
        <w:jc w:val="left"/>
        <w:rPr>
          <w:rFonts w:ascii="Arial" w:hAnsi="Arial" w:cs="Arial"/>
          <w:b/>
          <w:bCs/>
          <w:sz w:val="22"/>
          <w:lang w:eastAsia="en-US"/>
        </w:rPr>
      </w:pPr>
    </w:p>
    <w:p w14:paraId="6F95DA67" w14:textId="77777777" w:rsidR="001A4481" w:rsidRDefault="001A4481" w:rsidP="00167F19">
      <w:pPr>
        <w:autoSpaceDE w:val="0"/>
        <w:autoSpaceDN w:val="0"/>
        <w:adjustRightInd w:val="0"/>
        <w:spacing w:after="0" w:line="240" w:lineRule="auto"/>
        <w:ind w:left="0" w:right="0" w:firstLine="0"/>
        <w:jc w:val="left"/>
        <w:rPr>
          <w:rFonts w:ascii="Arial" w:hAnsi="Arial" w:cs="Arial"/>
          <w:b/>
          <w:bCs/>
          <w:sz w:val="22"/>
          <w:lang w:eastAsia="en-US"/>
        </w:rPr>
      </w:pPr>
    </w:p>
    <w:p w14:paraId="721D0300" w14:textId="77777777" w:rsidR="001A4481" w:rsidRDefault="001A4481" w:rsidP="00167F19">
      <w:pPr>
        <w:autoSpaceDE w:val="0"/>
        <w:autoSpaceDN w:val="0"/>
        <w:adjustRightInd w:val="0"/>
        <w:spacing w:after="0" w:line="240" w:lineRule="auto"/>
        <w:ind w:left="0" w:right="0" w:firstLine="0"/>
        <w:jc w:val="left"/>
        <w:rPr>
          <w:rFonts w:ascii="Arial" w:hAnsi="Arial" w:cs="Arial"/>
          <w:b/>
          <w:bCs/>
          <w:sz w:val="22"/>
          <w:lang w:eastAsia="en-US"/>
        </w:rPr>
      </w:pPr>
    </w:p>
    <w:p w14:paraId="2EBD0CCD" w14:textId="60BDF2EB" w:rsidR="00167F19" w:rsidRPr="00B54EAE" w:rsidRDefault="00167F19" w:rsidP="00167F19">
      <w:pPr>
        <w:autoSpaceDE w:val="0"/>
        <w:autoSpaceDN w:val="0"/>
        <w:adjustRightInd w:val="0"/>
        <w:spacing w:after="0" w:line="240" w:lineRule="auto"/>
        <w:ind w:left="0" w:right="0" w:firstLine="0"/>
        <w:jc w:val="left"/>
        <w:rPr>
          <w:rFonts w:ascii="Arial" w:hAnsi="Arial" w:cs="Arial"/>
          <w:b/>
          <w:bCs/>
          <w:sz w:val="28"/>
          <w:szCs w:val="28"/>
          <w:lang w:eastAsia="en-US"/>
        </w:rPr>
      </w:pPr>
      <w:r w:rsidRPr="00B54EAE">
        <w:rPr>
          <w:rFonts w:ascii="Arial" w:hAnsi="Arial" w:cs="Arial"/>
          <w:b/>
          <w:bCs/>
          <w:sz w:val="28"/>
          <w:szCs w:val="28"/>
          <w:lang w:eastAsia="en-US"/>
        </w:rPr>
        <w:t xml:space="preserve">POLICY AND PROCEDURES </w:t>
      </w:r>
    </w:p>
    <w:p w14:paraId="25A0DAC2" w14:textId="77777777" w:rsidR="00167F19" w:rsidRPr="00B54EAE" w:rsidRDefault="00167F19" w:rsidP="00167F19">
      <w:pPr>
        <w:autoSpaceDE w:val="0"/>
        <w:autoSpaceDN w:val="0"/>
        <w:adjustRightInd w:val="0"/>
        <w:spacing w:after="0" w:line="240" w:lineRule="auto"/>
        <w:ind w:left="0" w:right="0" w:firstLine="0"/>
        <w:jc w:val="left"/>
        <w:rPr>
          <w:rFonts w:ascii="Arial" w:hAnsi="Arial" w:cs="Arial"/>
          <w:sz w:val="28"/>
          <w:szCs w:val="28"/>
          <w:lang w:eastAsia="en-US"/>
        </w:rPr>
      </w:pPr>
    </w:p>
    <w:p w14:paraId="1D16D220" w14:textId="6727DA8C" w:rsidR="00167F19" w:rsidRPr="00B54EAE" w:rsidRDefault="00167F19" w:rsidP="00167F19">
      <w:pPr>
        <w:autoSpaceDE w:val="0"/>
        <w:autoSpaceDN w:val="0"/>
        <w:adjustRightInd w:val="0"/>
        <w:spacing w:after="0" w:line="240" w:lineRule="auto"/>
        <w:ind w:left="0" w:right="0" w:firstLine="0"/>
        <w:jc w:val="left"/>
        <w:rPr>
          <w:rFonts w:ascii="Arial" w:hAnsi="Arial" w:cs="Arial"/>
          <w:b/>
          <w:bCs/>
          <w:sz w:val="28"/>
          <w:szCs w:val="28"/>
          <w:lang w:eastAsia="en-US"/>
        </w:rPr>
      </w:pPr>
      <w:r w:rsidRPr="00B54EAE">
        <w:rPr>
          <w:rFonts w:ascii="Arial" w:hAnsi="Arial" w:cs="Arial"/>
          <w:b/>
          <w:bCs/>
          <w:sz w:val="28"/>
          <w:szCs w:val="28"/>
          <w:lang w:eastAsia="en-US"/>
        </w:rPr>
        <w:t>ADMISSIONS POLICY</w:t>
      </w:r>
      <w:r w:rsidR="00DE0443" w:rsidRPr="00B54EAE">
        <w:rPr>
          <w:rFonts w:ascii="Arial" w:hAnsi="Arial" w:cs="Arial"/>
          <w:b/>
          <w:bCs/>
          <w:sz w:val="28"/>
          <w:szCs w:val="28"/>
          <w:lang w:eastAsia="en-US"/>
        </w:rPr>
        <w:t xml:space="preserve"> 2023/24</w:t>
      </w:r>
    </w:p>
    <w:p w14:paraId="3090DED7" w14:textId="12B471F2" w:rsidR="00B62691" w:rsidRDefault="00167F19" w:rsidP="001A4481">
      <w:pPr>
        <w:autoSpaceDE w:val="0"/>
        <w:autoSpaceDN w:val="0"/>
        <w:adjustRightInd w:val="0"/>
        <w:spacing w:after="0" w:line="240" w:lineRule="auto"/>
        <w:ind w:left="0" w:right="0" w:firstLine="0"/>
        <w:jc w:val="left"/>
        <w:rPr>
          <w:rFonts w:ascii="Arial" w:hAnsi="Arial" w:cs="Arial"/>
          <w:sz w:val="22"/>
          <w:lang w:eastAsia="en-US"/>
        </w:rPr>
      </w:pPr>
      <w:r w:rsidRPr="00167F19">
        <w:rPr>
          <w:rFonts w:ascii="Arial" w:hAnsi="Arial" w:cs="Arial"/>
          <w:b/>
          <w:bCs/>
          <w:sz w:val="22"/>
          <w:lang w:eastAsia="en-US"/>
        </w:rPr>
        <w:t xml:space="preserve">___________________________________________________________________ </w:t>
      </w:r>
    </w:p>
    <w:p w14:paraId="2F83FCAC" w14:textId="75812F51" w:rsidR="001A4481" w:rsidRDefault="001A4481" w:rsidP="001A4481">
      <w:pPr>
        <w:autoSpaceDE w:val="0"/>
        <w:autoSpaceDN w:val="0"/>
        <w:adjustRightInd w:val="0"/>
        <w:spacing w:after="0" w:line="240" w:lineRule="auto"/>
        <w:ind w:left="0" w:right="0" w:firstLine="0"/>
        <w:jc w:val="left"/>
        <w:rPr>
          <w:rFonts w:ascii="Arial" w:hAnsi="Arial" w:cs="Arial"/>
          <w:sz w:val="22"/>
          <w:lang w:eastAsia="en-US"/>
        </w:rPr>
      </w:pPr>
    </w:p>
    <w:p w14:paraId="7D23A340" w14:textId="77777777" w:rsidR="001A4481" w:rsidRPr="001A4481" w:rsidRDefault="001A4481" w:rsidP="001A4481">
      <w:pPr>
        <w:autoSpaceDE w:val="0"/>
        <w:autoSpaceDN w:val="0"/>
        <w:adjustRightInd w:val="0"/>
        <w:spacing w:after="0" w:line="240" w:lineRule="auto"/>
        <w:ind w:left="0" w:right="0" w:firstLine="0"/>
        <w:jc w:val="left"/>
        <w:rPr>
          <w:rFonts w:ascii="Arial" w:hAnsi="Arial" w:cs="Arial"/>
          <w:sz w:val="22"/>
          <w:lang w:eastAsia="en-US"/>
        </w:rPr>
      </w:pPr>
    </w:p>
    <w:p w14:paraId="40C19D92" w14:textId="77777777" w:rsidR="00160399" w:rsidRPr="00AF358E" w:rsidRDefault="00625FC6" w:rsidP="00F56875">
      <w:pPr>
        <w:pStyle w:val="Heading1"/>
        <w:spacing w:after="120"/>
        <w:ind w:left="9"/>
        <w:rPr>
          <w:rFonts w:ascii="Arial" w:hAnsi="Arial" w:cs="Arial"/>
          <w:sz w:val="22"/>
        </w:rPr>
      </w:pPr>
      <w:r w:rsidRPr="00AF358E">
        <w:rPr>
          <w:rFonts w:ascii="Arial" w:hAnsi="Arial" w:cs="Arial"/>
          <w:sz w:val="22"/>
        </w:rPr>
        <w:t xml:space="preserve">Policy Statement </w:t>
      </w:r>
    </w:p>
    <w:p w14:paraId="5EC6BE1B" w14:textId="68EF946C" w:rsidR="00160399" w:rsidRPr="00AF358E" w:rsidRDefault="00625FC6" w:rsidP="00F56875">
      <w:pPr>
        <w:spacing w:after="120"/>
        <w:ind w:left="9" w:right="0"/>
        <w:rPr>
          <w:rFonts w:ascii="Arial" w:hAnsi="Arial" w:cs="Arial"/>
          <w:sz w:val="22"/>
        </w:rPr>
      </w:pPr>
      <w:r w:rsidRPr="00AF358E">
        <w:rPr>
          <w:rFonts w:ascii="Arial" w:hAnsi="Arial" w:cs="Arial"/>
          <w:sz w:val="22"/>
        </w:rPr>
        <w:t xml:space="preserve">Hertford Regional College </w:t>
      </w:r>
      <w:r w:rsidR="00F13A66">
        <w:rPr>
          <w:rFonts w:ascii="Arial" w:hAnsi="Arial" w:cs="Arial"/>
          <w:sz w:val="22"/>
        </w:rPr>
        <w:t xml:space="preserve">(HRC) </w:t>
      </w:r>
      <w:r w:rsidRPr="00AF358E">
        <w:rPr>
          <w:rFonts w:ascii="Arial" w:hAnsi="Arial" w:cs="Arial"/>
          <w:sz w:val="22"/>
        </w:rPr>
        <w:t xml:space="preserve">has a commitment to consider and process applications from individuals with fairness, without prejudice and in accordance with its obligations under equality legislation.   </w:t>
      </w:r>
    </w:p>
    <w:p w14:paraId="09780A5F" w14:textId="77777777" w:rsidR="00160399" w:rsidRPr="00AF358E" w:rsidRDefault="00625FC6" w:rsidP="00F56875">
      <w:pPr>
        <w:spacing w:after="120"/>
        <w:ind w:left="9" w:right="0"/>
        <w:rPr>
          <w:rFonts w:ascii="Arial" w:hAnsi="Arial" w:cs="Arial"/>
          <w:sz w:val="22"/>
        </w:rPr>
      </w:pPr>
      <w:r w:rsidRPr="00AF358E">
        <w:rPr>
          <w:rFonts w:ascii="Arial" w:hAnsi="Arial" w:cs="Arial"/>
          <w:sz w:val="22"/>
        </w:rPr>
        <w:t xml:space="preserve">The College is committed to promoting equality of opportunity for all persons seeking to engage in learning with the College and welcomes applications from all individuals with the potential and willingness to progress and succeed.  </w:t>
      </w:r>
    </w:p>
    <w:p w14:paraId="5D329BF4" w14:textId="104FE141" w:rsidR="00160399" w:rsidRPr="00AF358E" w:rsidRDefault="00625FC6" w:rsidP="3A558E83">
      <w:pPr>
        <w:spacing w:after="120"/>
        <w:ind w:left="9" w:right="0"/>
        <w:rPr>
          <w:rFonts w:ascii="Arial" w:hAnsi="Arial" w:cs="Arial"/>
          <w:sz w:val="22"/>
        </w:rPr>
      </w:pPr>
      <w:r w:rsidRPr="3A558E83">
        <w:rPr>
          <w:rFonts w:ascii="Arial" w:hAnsi="Arial" w:cs="Arial"/>
          <w:sz w:val="22"/>
        </w:rPr>
        <w:t xml:space="preserve">The College aims to offer a broad range of </w:t>
      </w:r>
      <w:r w:rsidR="00F13A66">
        <w:rPr>
          <w:rFonts w:ascii="Arial" w:hAnsi="Arial" w:cs="Arial"/>
          <w:sz w:val="22"/>
        </w:rPr>
        <w:t>courses</w:t>
      </w:r>
      <w:r w:rsidRPr="3A558E83">
        <w:rPr>
          <w:rFonts w:ascii="Arial" w:hAnsi="Arial" w:cs="Arial"/>
          <w:sz w:val="22"/>
        </w:rPr>
        <w:t xml:space="preserve"> to meet demand from a varied learner and employer population, and to ensure that individuals are appropriately matched to a </w:t>
      </w:r>
      <w:r w:rsidR="157AC90A" w:rsidRPr="3A558E83">
        <w:rPr>
          <w:rFonts w:ascii="Arial" w:hAnsi="Arial" w:cs="Arial"/>
          <w:sz w:val="22"/>
        </w:rPr>
        <w:t>course</w:t>
      </w:r>
      <w:r w:rsidRPr="3A558E83">
        <w:rPr>
          <w:rFonts w:ascii="Arial" w:hAnsi="Arial" w:cs="Arial"/>
          <w:sz w:val="22"/>
        </w:rPr>
        <w:t xml:space="preserve"> that will enable progression to employment and/or further training or learning.  </w:t>
      </w:r>
    </w:p>
    <w:p w14:paraId="6FEA202C" w14:textId="77777777" w:rsidR="00F13A66" w:rsidRDefault="00625FC6" w:rsidP="3A558E83">
      <w:pPr>
        <w:spacing w:after="120"/>
        <w:ind w:left="9" w:right="571"/>
        <w:rPr>
          <w:rFonts w:ascii="Arial" w:hAnsi="Arial" w:cs="Arial"/>
          <w:sz w:val="22"/>
        </w:rPr>
      </w:pPr>
      <w:r w:rsidRPr="3A558E83">
        <w:rPr>
          <w:rFonts w:ascii="Arial" w:hAnsi="Arial" w:cs="Arial"/>
          <w:sz w:val="22"/>
        </w:rPr>
        <w:t>This policy applies t</w:t>
      </w:r>
      <w:r w:rsidR="00F13A66">
        <w:rPr>
          <w:rFonts w:ascii="Arial" w:hAnsi="Arial" w:cs="Arial"/>
          <w:sz w:val="22"/>
        </w:rPr>
        <w:t>o</w:t>
      </w:r>
      <w:r w:rsidRPr="3A558E83">
        <w:rPr>
          <w:rFonts w:ascii="Arial" w:hAnsi="Arial" w:cs="Arial"/>
          <w:sz w:val="22"/>
        </w:rPr>
        <w:t xml:space="preserve"> applicants</w:t>
      </w:r>
      <w:r w:rsidR="00F13A66">
        <w:rPr>
          <w:rFonts w:ascii="Arial" w:hAnsi="Arial" w:cs="Arial"/>
          <w:sz w:val="22"/>
        </w:rPr>
        <w:t xml:space="preserve">, of all ages, on Further Education courses </w:t>
      </w:r>
      <w:r w:rsidRPr="3A558E83">
        <w:rPr>
          <w:rFonts w:ascii="Arial" w:hAnsi="Arial" w:cs="Arial"/>
          <w:sz w:val="22"/>
        </w:rPr>
        <w:t>including full time, part time and apprenticeship</w:t>
      </w:r>
      <w:r w:rsidR="00F13A66">
        <w:rPr>
          <w:rFonts w:ascii="Arial" w:hAnsi="Arial" w:cs="Arial"/>
          <w:sz w:val="22"/>
        </w:rPr>
        <w:t xml:space="preserve">s. It applies to anyone </w:t>
      </w:r>
      <w:r w:rsidRPr="3A558E83">
        <w:rPr>
          <w:rFonts w:ascii="Arial" w:hAnsi="Arial" w:cs="Arial"/>
          <w:sz w:val="22"/>
        </w:rPr>
        <w:t xml:space="preserve">seeking admission onto a College programme including those who are already at the College and wish to progress from one programme to another.  </w:t>
      </w:r>
    </w:p>
    <w:p w14:paraId="7995B761" w14:textId="2DD217DC" w:rsidR="00160399" w:rsidRPr="00AF358E" w:rsidRDefault="00625FC6" w:rsidP="3A558E83">
      <w:pPr>
        <w:spacing w:after="120"/>
        <w:ind w:left="9" w:right="571"/>
        <w:rPr>
          <w:rFonts w:ascii="Arial" w:hAnsi="Arial" w:cs="Arial"/>
          <w:sz w:val="22"/>
        </w:rPr>
      </w:pPr>
      <w:r w:rsidRPr="3A558E83">
        <w:rPr>
          <w:rFonts w:ascii="Arial" w:hAnsi="Arial" w:cs="Arial"/>
          <w:sz w:val="22"/>
        </w:rPr>
        <w:t xml:space="preserve">  </w:t>
      </w:r>
    </w:p>
    <w:p w14:paraId="7FA8F8F9" w14:textId="6B02BEF7" w:rsidR="00160399" w:rsidRDefault="00625FC6" w:rsidP="3A558E83">
      <w:pPr>
        <w:spacing w:after="120"/>
        <w:ind w:left="9" w:right="0"/>
        <w:rPr>
          <w:rFonts w:ascii="Arial" w:hAnsi="Arial" w:cs="Arial"/>
          <w:b/>
          <w:bCs/>
          <w:color w:val="auto"/>
          <w:sz w:val="22"/>
        </w:rPr>
      </w:pPr>
      <w:r w:rsidRPr="3A558E83">
        <w:rPr>
          <w:rFonts w:ascii="Arial" w:hAnsi="Arial" w:cs="Arial"/>
          <w:b/>
          <w:bCs/>
          <w:color w:val="auto"/>
          <w:sz w:val="22"/>
        </w:rPr>
        <w:t xml:space="preserve">This policy outlines the Further Education Admissions procedures applicable to all applicants </w:t>
      </w:r>
      <w:r w:rsidR="00250E28" w:rsidRPr="3A558E83">
        <w:rPr>
          <w:rFonts w:ascii="Arial" w:hAnsi="Arial" w:cs="Arial"/>
          <w:b/>
          <w:bCs/>
          <w:color w:val="auto"/>
          <w:sz w:val="22"/>
        </w:rPr>
        <w:t>who are eligible</w:t>
      </w:r>
      <w:r w:rsidR="00F13A66">
        <w:rPr>
          <w:rFonts w:ascii="Arial" w:hAnsi="Arial" w:cs="Arial"/>
          <w:b/>
          <w:bCs/>
          <w:color w:val="auto"/>
          <w:sz w:val="22"/>
        </w:rPr>
        <w:t xml:space="preserve"> to study at HRC</w:t>
      </w:r>
      <w:r w:rsidR="00250E28" w:rsidRPr="3A558E83">
        <w:rPr>
          <w:rFonts w:ascii="Arial" w:hAnsi="Arial" w:cs="Arial"/>
          <w:b/>
          <w:bCs/>
          <w:color w:val="auto"/>
          <w:sz w:val="22"/>
        </w:rPr>
        <w:t>.</w:t>
      </w:r>
    </w:p>
    <w:p w14:paraId="6E052B7F" w14:textId="77777777" w:rsidR="00F13A66" w:rsidRPr="00AF358E" w:rsidRDefault="00F13A66" w:rsidP="3A558E83">
      <w:pPr>
        <w:spacing w:after="120"/>
        <w:ind w:left="9" w:right="0"/>
        <w:rPr>
          <w:rFonts w:ascii="Arial" w:hAnsi="Arial" w:cs="Arial"/>
          <w:b/>
          <w:bCs/>
          <w:color w:val="auto"/>
          <w:sz w:val="22"/>
        </w:rPr>
      </w:pPr>
    </w:p>
    <w:p w14:paraId="106468AA" w14:textId="77777777" w:rsidR="00160399" w:rsidRPr="00AF358E" w:rsidRDefault="00625FC6" w:rsidP="00F56875">
      <w:pPr>
        <w:pStyle w:val="Heading1"/>
        <w:spacing w:after="120"/>
        <w:ind w:left="0" w:firstLine="0"/>
        <w:rPr>
          <w:rFonts w:ascii="Arial" w:hAnsi="Arial" w:cs="Arial"/>
          <w:sz w:val="22"/>
        </w:rPr>
      </w:pPr>
      <w:r w:rsidRPr="00AF358E">
        <w:rPr>
          <w:rFonts w:ascii="Arial" w:hAnsi="Arial" w:cs="Arial"/>
          <w:sz w:val="22"/>
        </w:rPr>
        <w:t xml:space="preserve">Principles </w:t>
      </w:r>
    </w:p>
    <w:p w14:paraId="770FED23" w14:textId="77777777" w:rsidR="00160399" w:rsidRPr="00AF358E" w:rsidRDefault="00625FC6" w:rsidP="00F56875">
      <w:pPr>
        <w:spacing w:after="120"/>
        <w:ind w:left="9" w:right="0"/>
        <w:rPr>
          <w:rFonts w:ascii="Arial" w:hAnsi="Arial" w:cs="Arial"/>
          <w:sz w:val="22"/>
        </w:rPr>
      </w:pPr>
      <w:r w:rsidRPr="00AF358E">
        <w:rPr>
          <w:rFonts w:ascii="Arial" w:hAnsi="Arial" w:cs="Arial"/>
          <w:sz w:val="22"/>
        </w:rPr>
        <w:t xml:space="preserve">The guiding principles for the College’s approach are: </w:t>
      </w:r>
    </w:p>
    <w:p w14:paraId="39095E70" w14:textId="44652CB6" w:rsidR="00160399" w:rsidRPr="00AF358E" w:rsidRDefault="00625FC6" w:rsidP="3A558E83">
      <w:pPr>
        <w:numPr>
          <w:ilvl w:val="0"/>
          <w:numId w:val="2"/>
        </w:numPr>
        <w:spacing w:after="120"/>
        <w:ind w:right="0" w:hanging="360"/>
        <w:rPr>
          <w:rFonts w:ascii="Arial" w:hAnsi="Arial" w:cs="Arial"/>
          <w:sz w:val="22"/>
        </w:rPr>
      </w:pPr>
      <w:r w:rsidRPr="3A558E83">
        <w:rPr>
          <w:rFonts w:ascii="Arial" w:hAnsi="Arial" w:cs="Arial"/>
          <w:sz w:val="22"/>
        </w:rPr>
        <w:t xml:space="preserve">To provide accurate and timely </w:t>
      </w:r>
      <w:r w:rsidR="3D346712" w:rsidRPr="3A558E83">
        <w:rPr>
          <w:rFonts w:ascii="Arial" w:hAnsi="Arial" w:cs="Arial"/>
          <w:sz w:val="22"/>
        </w:rPr>
        <w:t xml:space="preserve">careers </w:t>
      </w:r>
      <w:r w:rsidRPr="3A558E83">
        <w:rPr>
          <w:rFonts w:ascii="Arial" w:hAnsi="Arial" w:cs="Arial"/>
          <w:sz w:val="22"/>
        </w:rPr>
        <w:t xml:space="preserve">information, </w:t>
      </w:r>
      <w:r w:rsidR="00CF18E7" w:rsidRPr="3A558E83">
        <w:rPr>
          <w:rFonts w:ascii="Arial" w:hAnsi="Arial" w:cs="Arial"/>
          <w:sz w:val="22"/>
        </w:rPr>
        <w:t>advice,</w:t>
      </w:r>
      <w:r w:rsidRPr="3A558E83">
        <w:rPr>
          <w:rFonts w:ascii="Arial" w:hAnsi="Arial" w:cs="Arial"/>
          <w:sz w:val="22"/>
        </w:rPr>
        <w:t xml:space="preserve"> and guidance to new applicants to enable them to make the right choices for their future</w:t>
      </w:r>
    </w:p>
    <w:p w14:paraId="3778B8F1" w14:textId="43B2EAF3" w:rsidR="00160399" w:rsidRPr="00AF358E" w:rsidRDefault="00625FC6" w:rsidP="00F56875">
      <w:pPr>
        <w:numPr>
          <w:ilvl w:val="0"/>
          <w:numId w:val="2"/>
        </w:numPr>
        <w:spacing w:after="120"/>
        <w:ind w:right="0" w:hanging="360"/>
        <w:rPr>
          <w:rFonts w:ascii="Arial" w:hAnsi="Arial" w:cs="Arial"/>
          <w:sz w:val="22"/>
        </w:rPr>
      </w:pPr>
      <w:r w:rsidRPr="00AF358E">
        <w:rPr>
          <w:rFonts w:ascii="Arial" w:hAnsi="Arial" w:cs="Arial"/>
          <w:sz w:val="22"/>
        </w:rPr>
        <w:t xml:space="preserve">To build a College community which celebrates inclusivity, </w:t>
      </w:r>
      <w:r w:rsidR="00CF18E7" w:rsidRPr="00AF358E">
        <w:rPr>
          <w:rFonts w:ascii="Arial" w:hAnsi="Arial" w:cs="Arial"/>
          <w:sz w:val="22"/>
        </w:rPr>
        <w:t>diversity,</w:t>
      </w:r>
      <w:r w:rsidRPr="00AF358E">
        <w:rPr>
          <w:rFonts w:ascii="Arial" w:hAnsi="Arial" w:cs="Arial"/>
          <w:sz w:val="22"/>
        </w:rPr>
        <w:t xml:space="preserve"> and the contributions of a wide range of students and apprentices</w:t>
      </w:r>
    </w:p>
    <w:p w14:paraId="2D5BCF9E" w14:textId="471DAEFA" w:rsidR="00160399" w:rsidRPr="00AF358E" w:rsidRDefault="00625FC6" w:rsidP="00F56875">
      <w:pPr>
        <w:numPr>
          <w:ilvl w:val="0"/>
          <w:numId w:val="2"/>
        </w:numPr>
        <w:spacing w:after="120"/>
        <w:ind w:right="0" w:hanging="360"/>
        <w:rPr>
          <w:rFonts w:ascii="Arial" w:hAnsi="Arial" w:cs="Arial"/>
          <w:sz w:val="22"/>
        </w:rPr>
      </w:pPr>
      <w:r w:rsidRPr="00AF358E">
        <w:rPr>
          <w:rFonts w:ascii="Arial" w:hAnsi="Arial" w:cs="Arial"/>
          <w:sz w:val="22"/>
        </w:rPr>
        <w:t xml:space="preserve">To operate open, </w:t>
      </w:r>
      <w:r w:rsidR="00CF18E7" w:rsidRPr="00AF358E">
        <w:rPr>
          <w:rFonts w:ascii="Arial" w:hAnsi="Arial" w:cs="Arial"/>
          <w:sz w:val="22"/>
        </w:rPr>
        <w:t>transparent,</w:t>
      </w:r>
      <w:r w:rsidRPr="00AF358E">
        <w:rPr>
          <w:rFonts w:ascii="Arial" w:hAnsi="Arial" w:cs="Arial"/>
          <w:sz w:val="22"/>
        </w:rPr>
        <w:t xml:space="preserve"> and consistent admissions procedures</w:t>
      </w:r>
    </w:p>
    <w:p w14:paraId="35767410" w14:textId="7BF0F6FE" w:rsidR="00B62691" w:rsidRPr="00AF358E" w:rsidRDefault="00625FC6" w:rsidP="3A558E83">
      <w:pPr>
        <w:numPr>
          <w:ilvl w:val="0"/>
          <w:numId w:val="2"/>
        </w:numPr>
        <w:spacing w:after="120"/>
        <w:ind w:right="0" w:hanging="360"/>
        <w:rPr>
          <w:rFonts w:ascii="Arial" w:hAnsi="Arial" w:cs="Arial"/>
          <w:sz w:val="22"/>
        </w:rPr>
      </w:pPr>
      <w:r w:rsidRPr="3A558E83">
        <w:rPr>
          <w:rFonts w:ascii="Arial" w:hAnsi="Arial" w:cs="Arial"/>
          <w:sz w:val="22"/>
        </w:rPr>
        <w:t>T</w:t>
      </w:r>
      <w:r w:rsidR="4FE3F81C" w:rsidRPr="3A558E83">
        <w:rPr>
          <w:rFonts w:ascii="Arial" w:hAnsi="Arial" w:cs="Arial"/>
          <w:sz w:val="22"/>
        </w:rPr>
        <w:t>o</w:t>
      </w:r>
      <w:r w:rsidRPr="3A558E83">
        <w:rPr>
          <w:rFonts w:ascii="Arial" w:hAnsi="Arial" w:cs="Arial"/>
          <w:sz w:val="22"/>
        </w:rPr>
        <w:t xml:space="preserve"> operat</w:t>
      </w:r>
      <w:r w:rsidR="00F13A66">
        <w:rPr>
          <w:rFonts w:ascii="Arial" w:hAnsi="Arial" w:cs="Arial"/>
          <w:sz w:val="22"/>
        </w:rPr>
        <w:t xml:space="preserve">e </w:t>
      </w:r>
      <w:r w:rsidRPr="3A558E83">
        <w:rPr>
          <w:rFonts w:ascii="Arial" w:hAnsi="Arial" w:cs="Arial"/>
          <w:sz w:val="22"/>
        </w:rPr>
        <w:t xml:space="preserve">procedures </w:t>
      </w:r>
      <w:r w:rsidR="00F13A66">
        <w:rPr>
          <w:rFonts w:ascii="Arial" w:hAnsi="Arial" w:cs="Arial"/>
          <w:sz w:val="22"/>
        </w:rPr>
        <w:t xml:space="preserve">that are </w:t>
      </w:r>
      <w:r w:rsidRPr="3A558E83">
        <w:rPr>
          <w:rFonts w:ascii="Arial" w:hAnsi="Arial" w:cs="Arial"/>
          <w:sz w:val="22"/>
        </w:rPr>
        <w:t xml:space="preserve">guided by a sense of ‘fairness’ and the aspiration that applicants are placed on a </w:t>
      </w:r>
      <w:r w:rsidR="6EA53D6D" w:rsidRPr="3A558E83">
        <w:rPr>
          <w:rFonts w:ascii="Arial" w:hAnsi="Arial" w:cs="Arial"/>
          <w:sz w:val="22"/>
        </w:rPr>
        <w:t xml:space="preserve">course </w:t>
      </w:r>
      <w:r w:rsidRPr="3A558E83">
        <w:rPr>
          <w:rFonts w:ascii="Arial" w:hAnsi="Arial" w:cs="Arial"/>
          <w:sz w:val="22"/>
        </w:rPr>
        <w:t xml:space="preserve">that meets their </w:t>
      </w:r>
      <w:r w:rsidR="00CF18E7" w:rsidRPr="3A558E83">
        <w:rPr>
          <w:rFonts w:ascii="Arial" w:hAnsi="Arial" w:cs="Arial"/>
          <w:sz w:val="22"/>
        </w:rPr>
        <w:t>long-term</w:t>
      </w:r>
      <w:r w:rsidRPr="3A558E83">
        <w:rPr>
          <w:rFonts w:ascii="Arial" w:hAnsi="Arial" w:cs="Arial"/>
          <w:sz w:val="22"/>
        </w:rPr>
        <w:t xml:space="preserve"> career aims and interests</w:t>
      </w:r>
    </w:p>
    <w:p w14:paraId="1C4F592A" w14:textId="77777777" w:rsidR="00160399" w:rsidRPr="00AF358E" w:rsidRDefault="00625FC6" w:rsidP="00F56875">
      <w:pPr>
        <w:pStyle w:val="Heading1"/>
        <w:spacing w:after="120"/>
        <w:ind w:left="9"/>
        <w:rPr>
          <w:rFonts w:ascii="Arial" w:hAnsi="Arial" w:cs="Arial"/>
          <w:sz w:val="22"/>
        </w:rPr>
      </w:pPr>
      <w:r w:rsidRPr="00AF358E">
        <w:rPr>
          <w:rFonts w:ascii="Arial" w:hAnsi="Arial" w:cs="Arial"/>
          <w:sz w:val="22"/>
        </w:rPr>
        <w:t xml:space="preserve">Aims </w:t>
      </w:r>
    </w:p>
    <w:p w14:paraId="2B1C6172" w14:textId="66405DFE" w:rsidR="00160399" w:rsidRPr="00AF358E" w:rsidRDefault="00625FC6" w:rsidP="3A558E83">
      <w:pPr>
        <w:numPr>
          <w:ilvl w:val="0"/>
          <w:numId w:val="2"/>
        </w:numPr>
        <w:spacing w:after="120"/>
        <w:ind w:right="0" w:hanging="360"/>
        <w:rPr>
          <w:rFonts w:ascii="Arial" w:hAnsi="Arial" w:cs="Arial"/>
          <w:sz w:val="22"/>
        </w:rPr>
      </w:pPr>
      <w:r w:rsidRPr="3A558E83">
        <w:rPr>
          <w:rFonts w:ascii="Arial" w:hAnsi="Arial" w:cs="Arial"/>
          <w:sz w:val="22"/>
        </w:rPr>
        <w:t>To provide impartial</w:t>
      </w:r>
      <w:r w:rsidR="1367F4CA" w:rsidRPr="3A558E83">
        <w:rPr>
          <w:rFonts w:ascii="Arial" w:hAnsi="Arial" w:cs="Arial"/>
          <w:sz w:val="22"/>
        </w:rPr>
        <w:t xml:space="preserve"> careers</w:t>
      </w:r>
      <w:r w:rsidRPr="3A558E83">
        <w:rPr>
          <w:rFonts w:ascii="Arial" w:hAnsi="Arial" w:cs="Arial"/>
          <w:sz w:val="22"/>
        </w:rPr>
        <w:t xml:space="preserve"> information, </w:t>
      </w:r>
      <w:r w:rsidR="00CF18E7" w:rsidRPr="3A558E83">
        <w:rPr>
          <w:rFonts w:ascii="Arial" w:hAnsi="Arial" w:cs="Arial"/>
          <w:sz w:val="22"/>
        </w:rPr>
        <w:t>advice,</w:t>
      </w:r>
      <w:r w:rsidRPr="3A558E83">
        <w:rPr>
          <w:rFonts w:ascii="Arial" w:hAnsi="Arial" w:cs="Arial"/>
          <w:sz w:val="22"/>
        </w:rPr>
        <w:t xml:space="preserve"> and guidance (</w:t>
      </w:r>
      <w:r w:rsidR="0E88DD4E" w:rsidRPr="3A558E83">
        <w:rPr>
          <w:rFonts w:ascii="Arial" w:hAnsi="Arial" w:cs="Arial"/>
          <w:sz w:val="22"/>
        </w:rPr>
        <w:t>C</w:t>
      </w:r>
      <w:r w:rsidRPr="3A558E83">
        <w:rPr>
          <w:rFonts w:ascii="Arial" w:hAnsi="Arial" w:cs="Arial"/>
          <w:sz w:val="22"/>
        </w:rPr>
        <w:t xml:space="preserve">IAG) which helps students to make realistic and informed decisions about their choice of learning </w:t>
      </w:r>
    </w:p>
    <w:p w14:paraId="7AD32D4C" w14:textId="4AD966B6" w:rsidR="00160399" w:rsidRPr="00AF358E" w:rsidRDefault="00625FC6" w:rsidP="3A558E83">
      <w:pPr>
        <w:numPr>
          <w:ilvl w:val="0"/>
          <w:numId w:val="2"/>
        </w:numPr>
        <w:spacing w:after="120"/>
        <w:ind w:right="0" w:hanging="360"/>
        <w:rPr>
          <w:rFonts w:ascii="Arial" w:hAnsi="Arial" w:cs="Arial"/>
          <w:sz w:val="22"/>
        </w:rPr>
      </w:pPr>
      <w:r w:rsidRPr="3A558E83">
        <w:rPr>
          <w:rFonts w:ascii="Arial" w:hAnsi="Arial" w:cs="Arial"/>
          <w:sz w:val="22"/>
        </w:rPr>
        <w:t xml:space="preserve">To ensure that the admissions process does not treat applicants less favourably on grounds of disability, age, </w:t>
      </w:r>
      <w:r w:rsidR="6DDB4FE6" w:rsidRPr="3A558E83">
        <w:rPr>
          <w:rFonts w:ascii="Arial" w:hAnsi="Arial" w:cs="Arial"/>
          <w:sz w:val="22"/>
        </w:rPr>
        <w:t xml:space="preserve">sex </w:t>
      </w:r>
      <w:r w:rsidRPr="3A558E83">
        <w:rPr>
          <w:rFonts w:ascii="Arial" w:hAnsi="Arial" w:cs="Arial"/>
          <w:sz w:val="22"/>
        </w:rPr>
        <w:t>,</w:t>
      </w:r>
      <w:r w:rsidR="0B72EBF1" w:rsidRPr="3A558E83">
        <w:rPr>
          <w:rFonts w:ascii="Arial" w:hAnsi="Arial" w:cs="Arial"/>
          <w:sz w:val="22"/>
        </w:rPr>
        <w:t xml:space="preserve"> sexual orientation,</w:t>
      </w:r>
      <w:r w:rsidRPr="3A558E83">
        <w:rPr>
          <w:rFonts w:ascii="Arial" w:hAnsi="Arial" w:cs="Arial"/>
          <w:sz w:val="22"/>
        </w:rPr>
        <w:t xml:space="preserve"> </w:t>
      </w:r>
      <w:r w:rsidR="4CCE06BF" w:rsidRPr="3A558E83">
        <w:rPr>
          <w:rFonts w:ascii="Arial" w:hAnsi="Arial" w:cs="Arial"/>
          <w:sz w:val="22"/>
        </w:rPr>
        <w:t xml:space="preserve">race </w:t>
      </w:r>
      <w:r w:rsidR="1F1712E7" w:rsidRPr="3A558E83">
        <w:rPr>
          <w:rFonts w:ascii="Arial" w:hAnsi="Arial" w:cs="Arial"/>
          <w:sz w:val="22"/>
        </w:rPr>
        <w:t>(</w:t>
      </w:r>
      <w:r w:rsidR="4CCE06BF" w:rsidRPr="3A558E83">
        <w:rPr>
          <w:rFonts w:ascii="Arial" w:hAnsi="Arial" w:cs="Arial"/>
          <w:sz w:val="22"/>
        </w:rPr>
        <w:t xml:space="preserve">including colour, nationality </w:t>
      </w:r>
      <w:r w:rsidR="4CCE06BF" w:rsidRPr="3A558E83">
        <w:rPr>
          <w:rFonts w:ascii="Arial" w:hAnsi="Arial" w:cs="Arial"/>
          <w:sz w:val="22"/>
        </w:rPr>
        <w:lastRenderedPageBreak/>
        <w:t>ethnic or national origin</w:t>
      </w:r>
      <w:r w:rsidR="36AC2422" w:rsidRPr="3A558E83">
        <w:rPr>
          <w:rFonts w:ascii="Arial" w:hAnsi="Arial" w:cs="Arial"/>
          <w:sz w:val="22"/>
        </w:rPr>
        <w:t>)</w:t>
      </w:r>
      <w:r w:rsidRPr="3A558E83">
        <w:rPr>
          <w:rFonts w:ascii="Arial" w:hAnsi="Arial" w:cs="Arial"/>
          <w:sz w:val="22"/>
        </w:rPr>
        <w:t xml:space="preserve">, religion or belief, gender reassignment, marriage or civil partnership, </w:t>
      </w:r>
      <w:r w:rsidR="00F13A66" w:rsidRPr="3A558E83">
        <w:rPr>
          <w:rFonts w:ascii="Arial" w:hAnsi="Arial" w:cs="Arial"/>
          <w:sz w:val="22"/>
        </w:rPr>
        <w:t>pregnancy,</w:t>
      </w:r>
      <w:r w:rsidR="46EBA27D" w:rsidRPr="3A558E83">
        <w:rPr>
          <w:rFonts w:ascii="Arial" w:hAnsi="Arial" w:cs="Arial"/>
          <w:sz w:val="22"/>
        </w:rPr>
        <w:t xml:space="preserve"> </w:t>
      </w:r>
      <w:r w:rsidRPr="3A558E83">
        <w:rPr>
          <w:rFonts w:ascii="Arial" w:hAnsi="Arial" w:cs="Arial"/>
          <w:sz w:val="22"/>
        </w:rPr>
        <w:t>or maternity</w:t>
      </w:r>
    </w:p>
    <w:p w14:paraId="127DC97A" w14:textId="11462053" w:rsidR="00160399" w:rsidRPr="00AF358E" w:rsidRDefault="00625FC6" w:rsidP="00F56875">
      <w:pPr>
        <w:numPr>
          <w:ilvl w:val="0"/>
          <w:numId w:val="2"/>
        </w:numPr>
        <w:spacing w:after="120"/>
        <w:ind w:right="0" w:hanging="360"/>
        <w:rPr>
          <w:rFonts w:ascii="Arial" w:hAnsi="Arial" w:cs="Arial"/>
          <w:sz w:val="22"/>
        </w:rPr>
      </w:pPr>
      <w:r w:rsidRPr="00AF358E">
        <w:rPr>
          <w:rFonts w:ascii="Arial" w:hAnsi="Arial" w:cs="Arial"/>
          <w:sz w:val="22"/>
        </w:rPr>
        <w:t>To make reasonable adjustments to facilitate access to learning programmes for people with disabilities</w:t>
      </w:r>
    </w:p>
    <w:p w14:paraId="7EA71360" w14:textId="62C74947" w:rsidR="00160399" w:rsidRPr="00AF358E" w:rsidRDefault="00625FC6" w:rsidP="3A558E83">
      <w:pPr>
        <w:numPr>
          <w:ilvl w:val="0"/>
          <w:numId w:val="2"/>
        </w:numPr>
        <w:spacing w:after="120"/>
        <w:ind w:right="0" w:hanging="360"/>
        <w:rPr>
          <w:rFonts w:ascii="Arial" w:hAnsi="Arial" w:cs="Arial"/>
          <w:sz w:val="22"/>
        </w:rPr>
      </w:pPr>
      <w:r w:rsidRPr="3A558E83">
        <w:rPr>
          <w:rFonts w:ascii="Arial" w:hAnsi="Arial" w:cs="Arial"/>
          <w:sz w:val="22"/>
        </w:rPr>
        <w:t xml:space="preserve">To make available comprehensive and accurate information for each course to </w:t>
      </w:r>
      <w:r w:rsidR="00CF18E7" w:rsidRPr="3A558E83">
        <w:rPr>
          <w:rFonts w:ascii="Arial" w:hAnsi="Arial" w:cs="Arial"/>
          <w:sz w:val="22"/>
        </w:rPr>
        <w:t>include</w:t>
      </w:r>
      <w:r w:rsidRPr="3A558E83">
        <w:rPr>
          <w:rFonts w:ascii="Arial" w:hAnsi="Arial" w:cs="Arial"/>
          <w:sz w:val="22"/>
        </w:rPr>
        <w:t xml:space="preserve"> entry criteria, qualification aims, costs, study requirements, progression routes and assessment methods</w:t>
      </w:r>
    </w:p>
    <w:p w14:paraId="6A9F43B5" w14:textId="2142535B" w:rsidR="00160399" w:rsidRPr="00AF358E" w:rsidRDefault="00625FC6" w:rsidP="3A558E83">
      <w:pPr>
        <w:numPr>
          <w:ilvl w:val="0"/>
          <w:numId w:val="2"/>
        </w:numPr>
        <w:spacing w:after="120"/>
        <w:ind w:right="0" w:hanging="360"/>
        <w:rPr>
          <w:rFonts w:ascii="Arial" w:hAnsi="Arial" w:cs="Arial"/>
          <w:sz w:val="22"/>
        </w:rPr>
      </w:pPr>
      <w:r w:rsidRPr="3A558E83">
        <w:rPr>
          <w:rFonts w:ascii="Arial" w:hAnsi="Arial" w:cs="Arial"/>
          <w:sz w:val="22"/>
        </w:rPr>
        <w:t xml:space="preserve">To work with, where appropriate, other agencies such as National Career Services, </w:t>
      </w:r>
      <w:r w:rsidR="3DCED67C" w:rsidRPr="3A558E83">
        <w:rPr>
          <w:rFonts w:ascii="Arial" w:hAnsi="Arial" w:cs="Arial"/>
          <w:sz w:val="22"/>
        </w:rPr>
        <w:t>s</w:t>
      </w:r>
      <w:r w:rsidRPr="3A558E83">
        <w:rPr>
          <w:rFonts w:ascii="Arial" w:hAnsi="Arial" w:cs="Arial"/>
          <w:sz w:val="22"/>
        </w:rPr>
        <w:t>chools, universities, and employers to develop partnerships that aid progression from referring organisations to the College</w:t>
      </w:r>
    </w:p>
    <w:p w14:paraId="6C5202CD" w14:textId="77777777" w:rsidR="00F13A66" w:rsidRDefault="00625FC6" w:rsidP="00F04FD1">
      <w:pPr>
        <w:numPr>
          <w:ilvl w:val="0"/>
          <w:numId w:val="2"/>
        </w:numPr>
        <w:spacing w:after="120"/>
        <w:ind w:right="0" w:hanging="360"/>
        <w:rPr>
          <w:rFonts w:ascii="Arial" w:hAnsi="Arial" w:cs="Arial"/>
          <w:sz w:val="22"/>
        </w:rPr>
      </w:pPr>
      <w:r w:rsidRPr="00F13A66">
        <w:rPr>
          <w:rFonts w:ascii="Arial" w:hAnsi="Arial" w:cs="Arial"/>
          <w:sz w:val="22"/>
        </w:rPr>
        <w:t>To develop opportunities for learners to view the College and its facilities, prior to the commencement of a course by holding ‘Applicant Days</w:t>
      </w:r>
      <w:r w:rsidR="1D214915" w:rsidRPr="00F13A66">
        <w:rPr>
          <w:rFonts w:ascii="Arial" w:hAnsi="Arial" w:cs="Arial"/>
          <w:sz w:val="22"/>
        </w:rPr>
        <w:t>’,</w:t>
      </w:r>
      <w:r w:rsidRPr="00F13A66">
        <w:rPr>
          <w:rFonts w:ascii="Arial" w:hAnsi="Arial" w:cs="Arial"/>
          <w:sz w:val="22"/>
        </w:rPr>
        <w:t xml:space="preserve"> </w:t>
      </w:r>
      <w:r w:rsidR="110A1E11" w:rsidRPr="00F13A66">
        <w:rPr>
          <w:rFonts w:ascii="Arial" w:hAnsi="Arial" w:cs="Arial"/>
          <w:sz w:val="22"/>
        </w:rPr>
        <w:t xml:space="preserve">‘Open </w:t>
      </w:r>
      <w:r w:rsidRPr="00F13A66">
        <w:rPr>
          <w:rFonts w:ascii="Arial" w:hAnsi="Arial" w:cs="Arial"/>
          <w:sz w:val="22"/>
        </w:rPr>
        <w:t xml:space="preserve"> Events’, ‘Taster Events’ or arranged visits</w:t>
      </w:r>
    </w:p>
    <w:p w14:paraId="1FDB80B0" w14:textId="28E24D7C" w:rsidR="00160399" w:rsidRPr="00F13A66" w:rsidRDefault="00625FC6" w:rsidP="00F04FD1">
      <w:pPr>
        <w:numPr>
          <w:ilvl w:val="0"/>
          <w:numId w:val="2"/>
        </w:numPr>
        <w:spacing w:after="120"/>
        <w:ind w:right="0" w:hanging="360"/>
        <w:rPr>
          <w:rFonts w:ascii="Arial" w:hAnsi="Arial" w:cs="Arial"/>
          <w:sz w:val="22"/>
        </w:rPr>
      </w:pPr>
      <w:r w:rsidRPr="00F13A66">
        <w:rPr>
          <w:rFonts w:ascii="Arial" w:hAnsi="Arial" w:cs="Arial"/>
          <w:sz w:val="22"/>
        </w:rPr>
        <w:t xml:space="preserve">Applicants with additional support needs can access appropriate support from the College’s Additional Learning Support </w:t>
      </w:r>
      <w:r w:rsidR="3B18A0DF" w:rsidRPr="00F13A66">
        <w:rPr>
          <w:rFonts w:ascii="Arial" w:hAnsi="Arial" w:cs="Arial"/>
          <w:sz w:val="22"/>
        </w:rPr>
        <w:t>T</w:t>
      </w:r>
      <w:r w:rsidRPr="00F13A66">
        <w:rPr>
          <w:rFonts w:ascii="Arial" w:hAnsi="Arial" w:cs="Arial"/>
          <w:sz w:val="22"/>
        </w:rPr>
        <w:t>eam and will be given the opportunity to disclose their support needs at application</w:t>
      </w:r>
      <w:r w:rsidR="00357EDF" w:rsidRPr="00F13A66">
        <w:rPr>
          <w:rFonts w:ascii="Arial" w:hAnsi="Arial" w:cs="Arial"/>
          <w:sz w:val="22"/>
        </w:rPr>
        <w:t xml:space="preserve"> stage</w:t>
      </w:r>
      <w:r w:rsidRPr="00F13A66">
        <w:rPr>
          <w:rFonts w:ascii="Arial" w:hAnsi="Arial" w:cs="Arial"/>
          <w:sz w:val="22"/>
        </w:rPr>
        <w:t xml:space="preserve">, interview and at enrolment so that their needs can be met from the earliest stages in the </w:t>
      </w:r>
      <w:r w:rsidR="5892C0FD" w:rsidRPr="00F13A66">
        <w:rPr>
          <w:rFonts w:ascii="Arial" w:hAnsi="Arial" w:cs="Arial"/>
          <w:sz w:val="22"/>
        </w:rPr>
        <w:t>s</w:t>
      </w:r>
      <w:r w:rsidRPr="00F13A66">
        <w:rPr>
          <w:rFonts w:ascii="Arial" w:hAnsi="Arial" w:cs="Arial"/>
          <w:sz w:val="22"/>
        </w:rPr>
        <w:t xml:space="preserve">tudent </w:t>
      </w:r>
      <w:r w:rsidR="0E8EF769" w:rsidRPr="00F13A66">
        <w:rPr>
          <w:rFonts w:ascii="Arial" w:hAnsi="Arial" w:cs="Arial"/>
          <w:sz w:val="22"/>
        </w:rPr>
        <w:t>j</w:t>
      </w:r>
      <w:r w:rsidRPr="00F13A66">
        <w:rPr>
          <w:rFonts w:ascii="Arial" w:hAnsi="Arial" w:cs="Arial"/>
          <w:sz w:val="22"/>
        </w:rPr>
        <w:t>ourney</w:t>
      </w:r>
    </w:p>
    <w:p w14:paraId="3E1C50A8" w14:textId="77777777" w:rsidR="00F13A66" w:rsidRDefault="00F13A66" w:rsidP="00F56875">
      <w:pPr>
        <w:pStyle w:val="Heading1"/>
        <w:spacing w:after="120"/>
        <w:ind w:left="9"/>
        <w:rPr>
          <w:rFonts w:ascii="Arial" w:hAnsi="Arial" w:cs="Arial"/>
          <w:sz w:val="22"/>
        </w:rPr>
      </w:pPr>
    </w:p>
    <w:p w14:paraId="42E4B2CF" w14:textId="0CC35EE6" w:rsidR="00160399" w:rsidRPr="00AF358E" w:rsidRDefault="00625FC6" w:rsidP="00F56875">
      <w:pPr>
        <w:pStyle w:val="Heading1"/>
        <w:spacing w:after="120"/>
        <w:ind w:left="9"/>
        <w:rPr>
          <w:rFonts w:ascii="Arial" w:hAnsi="Arial" w:cs="Arial"/>
          <w:sz w:val="22"/>
        </w:rPr>
      </w:pPr>
      <w:r w:rsidRPr="00AF358E">
        <w:rPr>
          <w:rFonts w:ascii="Arial" w:hAnsi="Arial" w:cs="Arial"/>
          <w:sz w:val="22"/>
        </w:rPr>
        <w:t xml:space="preserve">Equality and Diversity Statement </w:t>
      </w:r>
    </w:p>
    <w:p w14:paraId="5AAC84FE" w14:textId="45237FBE" w:rsidR="00160399" w:rsidRPr="00AF358E" w:rsidRDefault="00625FC6" w:rsidP="3A558E83">
      <w:pPr>
        <w:spacing w:after="120"/>
        <w:ind w:left="9" w:right="0"/>
        <w:rPr>
          <w:rFonts w:ascii="Arial" w:hAnsi="Arial" w:cs="Arial"/>
          <w:sz w:val="22"/>
        </w:rPr>
      </w:pPr>
      <w:r w:rsidRPr="3A558E83">
        <w:rPr>
          <w:rFonts w:ascii="Arial" w:hAnsi="Arial" w:cs="Arial"/>
          <w:sz w:val="22"/>
        </w:rPr>
        <w:t>HRC is committed to the promotion and development of equality and diversity. This policy is designed to ensure consistent, effective and fair treatment for all and has been impact assessed to ensure that it does not adversely affect users on the grounds of age, disability, race</w:t>
      </w:r>
      <w:r w:rsidR="590FF8A9" w:rsidRPr="3A558E83">
        <w:rPr>
          <w:rFonts w:ascii="Arial" w:hAnsi="Arial" w:cs="Arial"/>
          <w:sz w:val="22"/>
        </w:rPr>
        <w:t xml:space="preserve"> (including colour, nationality ethnic or national origin)</w:t>
      </w:r>
      <w:r w:rsidRPr="3A558E83">
        <w:rPr>
          <w:rFonts w:ascii="Arial" w:hAnsi="Arial" w:cs="Arial"/>
          <w:sz w:val="22"/>
        </w:rPr>
        <w:t xml:space="preserve">, </w:t>
      </w:r>
      <w:r w:rsidR="39639F28" w:rsidRPr="3A558E83">
        <w:rPr>
          <w:rFonts w:ascii="Arial" w:hAnsi="Arial" w:cs="Arial"/>
          <w:sz w:val="22"/>
        </w:rPr>
        <w:t>sex</w:t>
      </w:r>
      <w:r w:rsidRPr="3A558E83">
        <w:rPr>
          <w:rFonts w:ascii="Arial" w:hAnsi="Arial" w:cs="Arial"/>
          <w:sz w:val="22"/>
        </w:rPr>
        <w:t>, sexual orientation, gender reassignment, religion and belief</w:t>
      </w:r>
      <w:r w:rsidR="441F573A" w:rsidRPr="3A558E83">
        <w:rPr>
          <w:rFonts w:ascii="Arial" w:hAnsi="Arial" w:cs="Arial"/>
          <w:sz w:val="22"/>
        </w:rPr>
        <w:t>, Marriage or civil partnership,</w:t>
      </w:r>
      <w:r w:rsidRPr="3A558E83">
        <w:rPr>
          <w:rFonts w:ascii="Arial" w:hAnsi="Arial" w:cs="Arial"/>
          <w:sz w:val="22"/>
        </w:rPr>
        <w:t xml:space="preserve"> pregnancy </w:t>
      </w:r>
      <w:r w:rsidR="6202393C" w:rsidRPr="3A558E83">
        <w:rPr>
          <w:rFonts w:ascii="Arial" w:hAnsi="Arial" w:cs="Arial"/>
          <w:sz w:val="22"/>
        </w:rPr>
        <w:t>or</w:t>
      </w:r>
      <w:r w:rsidRPr="3A558E83">
        <w:rPr>
          <w:rFonts w:ascii="Arial" w:hAnsi="Arial" w:cs="Arial"/>
          <w:sz w:val="22"/>
        </w:rPr>
        <w:t xml:space="preserve"> maternity. </w:t>
      </w:r>
      <w:r w:rsidRPr="3A558E83">
        <w:rPr>
          <w:rFonts w:ascii="Arial" w:hAnsi="Arial" w:cs="Arial"/>
          <w:b/>
          <w:bCs/>
          <w:sz w:val="22"/>
        </w:rPr>
        <w:t xml:space="preserve"> </w:t>
      </w:r>
    </w:p>
    <w:p w14:paraId="2776DD4A" w14:textId="7DE87975" w:rsidR="00160399" w:rsidRPr="00AF358E" w:rsidRDefault="00625FC6" w:rsidP="3A558E83">
      <w:pPr>
        <w:spacing w:after="120"/>
        <w:ind w:left="9" w:right="0"/>
        <w:rPr>
          <w:rFonts w:ascii="Arial" w:hAnsi="Arial" w:cs="Arial"/>
          <w:sz w:val="22"/>
        </w:rPr>
      </w:pPr>
      <w:r w:rsidRPr="3A558E83">
        <w:rPr>
          <w:rFonts w:ascii="Arial" w:hAnsi="Arial" w:cs="Arial"/>
          <w:sz w:val="22"/>
        </w:rPr>
        <w:t xml:space="preserve">This policy will be implemented in accordance with our Single Equality Scheme, and any </w:t>
      </w:r>
      <w:r w:rsidR="74005186" w:rsidRPr="3A558E83">
        <w:rPr>
          <w:rFonts w:ascii="Arial" w:hAnsi="Arial" w:cs="Arial"/>
          <w:sz w:val="22"/>
        </w:rPr>
        <w:t xml:space="preserve">careers </w:t>
      </w:r>
      <w:r w:rsidRPr="3A558E83">
        <w:rPr>
          <w:rFonts w:ascii="Arial" w:hAnsi="Arial" w:cs="Arial"/>
          <w:sz w:val="22"/>
        </w:rPr>
        <w:t xml:space="preserve">information, advice and guidance provided will not be influenced by the student’s background or situation.  The College will promote and recruit to courses  based on interests and potential, and challenge stereotyping or discrimination where encountered.  </w:t>
      </w:r>
    </w:p>
    <w:p w14:paraId="794AB0C9" w14:textId="30FCBAD1" w:rsidR="00CF18E7" w:rsidRPr="00AF358E" w:rsidRDefault="00625FC6" w:rsidP="00F56875">
      <w:pPr>
        <w:spacing w:after="120"/>
        <w:ind w:left="9" w:right="0"/>
        <w:rPr>
          <w:rFonts w:ascii="Arial" w:hAnsi="Arial" w:cs="Arial"/>
          <w:b/>
          <w:sz w:val="22"/>
        </w:rPr>
      </w:pPr>
      <w:r w:rsidRPr="00AF358E">
        <w:rPr>
          <w:rFonts w:ascii="Arial" w:hAnsi="Arial" w:cs="Arial"/>
          <w:sz w:val="22"/>
        </w:rPr>
        <w:t>See Appendix 1 for Equality Impact Assessment</w:t>
      </w:r>
      <w:r w:rsidR="003F6C51">
        <w:rPr>
          <w:rFonts w:ascii="Arial" w:hAnsi="Arial" w:cs="Arial"/>
          <w:sz w:val="22"/>
        </w:rPr>
        <w:t>.</w:t>
      </w:r>
      <w:r w:rsidRPr="00AF358E">
        <w:rPr>
          <w:rFonts w:ascii="Arial" w:hAnsi="Arial" w:cs="Arial"/>
          <w:b/>
          <w:sz w:val="22"/>
        </w:rPr>
        <w:t xml:space="preserve"> </w:t>
      </w:r>
    </w:p>
    <w:p w14:paraId="3E741B4C" w14:textId="77777777" w:rsidR="00F13A66" w:rsidRDefault="00F13A66" w:rsidP="00F56875">
      <w:pPr>
        <w:spacing w:after="120"/>
        <w:ind w:left="9" w:right="0"/>
        <w:rPr>
          <w:rFonts w:ascii="Arial" w:hAnsi="Arial" w:cs="Arial"/>
          <w:b/>
          <w:color w:val="auto"/>
          <w:sz w:val="22"/>
        </w:rPr>
      </w:pPr>
    </w:p>
    <w:p w14:paraId="1FC0CDD9" w14:textId="5A886AC0" w:rsidR="00160399" w:rsidRPr="00AF358E" w:rsidRDefault="00625FC6" w:rsidP="00F56875">
      <w:pPr>
        <w:spacing w:after="120"/>
        <w:ind w:left="9" w:right="0"/>
        <w:rPr>
          <w:rFonts w:ascii="Arial" w:hAnsi="Arial" w:cs="Arial"/>
          <w:b/>
          <w:color w:val="auto"/>
          <w:sz w:val="22"/>
        </w:rPr>
      </w:pPr>
      <w:r w:rsidRPr="00AF358E">
        <w:rPr>
          <w:rFonts w:ascii="Arial" w:hAnsi="Arial" w:cs="Arial"/>
          <w:b/>
          <w:color w:val="auto"/>
          <w:sz w:val="22"/>
        </w:rPr>
        <w:t xml:space="preserve">Data Protection </w:t>
      </w:r>
    </w:p>
    <w:p w14:paraId="42A5C7F0" w14:textId="6A0784AD" w:rsidR="00160399" w:rsidRPr="00AF358E" w:rsidRDefault="00625FC6" w:rsidP="3A558E83">
      <w:pPr>
        <w:spacing w:after="120" w:line="249" w:lineRule="auto"/>
        <w:ind w:left="9" w:right="0"/>
        <w:jc w:val="left"/>
        <w:rPr>
          <w:rFonts w:ascii="Arial" w:hAnsi="Arial" w:cs="Arial"/>
          <w:color w:val="auto"/>
          <w:sz w:val="22"/>
        </w:rPr>
      </w:pPr>
      <w:r w:rsidRPr="3A558E83">
        <w:rPr>
          <w:rFonts w:ascii="Arial" w:hAnsi="Arial" w:cs="Arial"/>
          <w:color w:val="auto"/>
          <w:sz w:val="22"/>
        </w:rPr>
        <w:t xml:space="preserve">HRC processes personal data collected during the application and enrolment process in accordance with its data protection policy. </w:t>
      </w:r>
      <w:r w:rsidR="5352C41F" w:rsidRPr="3A558E83">
        <w:rPr>
          <w:rFonts w:ascii="Arial" w:hAnsi="Arial" w:cs="Arial"/>
          <w:color w:val="auto"/>
          <w:sz w:val="22"/>
        </w:rPr>
        <w:t xml:space="preserve">Students </w:t>
      </w:r>
      <w:r w:rsidRPr="3A558E83">
        <w:rPr>
          <w:rFonts w:ascii="Arial" w:hAnsi="Arial" w:cs="Arial"/>
          <w:color w:val="auto"/>
          <w:sz w:val="22"/>
        </w:rPr>
        <w:t xml:space="preserve">are informed at application and enrolment stages of what data is collected and the purpose of such collection. Data collected is held securely and accessed by or disclosed to individuals only for the purposes of recruiting and enrolling all learners including apprentices on </w:t>
      </w:r>
      <w:r w:rsidR="66C9BCC4" w:rsidRPr="3A558E83">
        <w:rPr>
          <w:rFonts w:ascii="Arial" w:hAnsi="Arial" w:cs="Arial"/>
          <w:color w:val="auto"/>
          <w:sz w:val="22"/>
        </w:rPr>
        <w:t xml:space="preserve">courses </w:t>
      </w:r>
      <w:r w:rsidRPr="3A558E83">
        <w:rPr>
          <w:rFonts w:ascii="Arial" w:hAnsi="Arial" w:cs="Arial"/>
          <w:color w:val="auto"/>
          <w:sz w:val="22"/>
        </w:rPr>
        <w:t xml:space="preserve"> delivered by HRC and our subcontractors.  </w:t>
      </w:r>
    </w:p>
    <w:p w14:paraId="6CF40E50" w14:textId="0670F045" w:rsidR="00160399" w:rsidRPr="00AF358E" w:rsidRDefault="00625FC6" w:rsidP="3A558E83">
      <w:pPr>
        <w:spacing w:after="120" w:line="249" w:lineRule="auto"/>
        <w:ind w:left="9" w:right="0"/>
        <w:jc w:val="left"/>
        <w:rPr>
          <w:rFonts w:ascii="Arial" w:hAnsi="Arial" w:cs="Arial"/>
          <w:color w:val="auto"/>
          <w:sz w:val="22"/>
        </w:rPr>
      </w:pPr>
      <w:r w:rsidRPr="3A558E83">
        <w:rPr>
          <w:rFonts w:ascii="Arial" w:hAnsi="Arial" w:cs="Arial"/>
          <w:color w:val="auto"/>
          <w:sz w:val="22"/>
        </w:rPr>
        <w:t xml:space="preserve">Inappropriate access or disclosure of  data constitutes a data breach and should be reported in accordance with the </w:t>
      </w:r>
      <w:r w:rsidR="17DA0D93" w:rsidRPr="3A558E83">
        <w:rPr>
          <w:rFonts w:ascii="Arial" w:hAnsi="Arial" w:cs="Arial"/>
          <w:color w:val="auto"/>
          <w:sz w:val="22"/>
        </w:rPr>
        <w:t xml:space="preserve">College </w:t>
      </w:r>
      <w:r w:rsidRPr="3A558E83">
        <w:rPr>
          <w:rFonts w:ascii="Arial" w:hAnsi="Arial" w:cs="Arial"/>
          <w:color w:val="auto"/>
          <w:sz w:val="22"/>
        </w:rPr>
        <w:t xml:space="preserve"> data protection policy immediately. It may also constitute a disciplinary offence, which will be dealt with under HRC disciplinary procedure</w:t>
      </w:r>
      <w:r w:rsidR="00CF18E7" w:rsidRPr="3A558E83">
        <w:rPr>
          <w:rFonts w:ascii="Arial" w:hAnsi="Arial" w:cs="Arial"/>
          <w:color w:val="auto"/>
          <w:sz w:val="22"/>
        </w:rPr>
        <w:t>.</w:t>
      </w:r>
      <w:r w:rsidRPr="3A558E83">
        <w:rPr>
          <w:rFonts w:ascii="Arial" w:hAnsi="Arial" w:cs="Arial"/>
          <w:color w:val="auto"/>
          <w:sz w:val="22"/>
        </w:rPr>
        <w:t xml:space="preserve">  </w:t>
      </w:r>
    </w:p>
    <w:p w14:paraId="69D601E1" w14:textId="35BE47A8" w:rsidR="00160399" w:rsidRPr="00AF358E" w:rsidRDefault="00625FC6" w:rsidP="00F56875">
      <w:pPr>
        <w:pStyle w:val="Heading1"/>
        <w:spacing w:after="120"/>
        <w:ind w:left="9"/>
        <w:rPr>
          <w:rFonts w:ascii="Arial" w:hAnsi="Arial" w:cs="Arial"/>
          <w:sz w:val="22"/>
        </w:rPr>
      </w:pPr>
      <w:r w:rsidRPr="00AF358E">
        <w:rPr>
          <w:rFonts w:ascii="Arial" w:hAnsi="Arial" w:cs="Arial"/>
          <w:sz w:val="22"/>
        </w:rPr>
        <w:lastRenderedPageBreak/>
        <w:t xml:space="preserve">Admissions </w:t>
      </w:r>
    </w:p>
    <w:p w14:paraId="52130774" w14:textId="38FF30B7" w:rsidR="00160399" w:rsidRPr="00AF358E" w:rsidRDefault="00625FC6" w:rsidP="00F56875">
      <w:pPr>
        <w:spacing w:after="120"/>
        <w:ind w:left="9" w:right="0"/>
        <w:rPr>
          <w:rFonts w:ascii="Arial" w:hAnsi="Arial" w:cs="Arial"/>
          <w:sz w:val="22"/>
        </w:rPr>
      </w:pPr>
      <w:r w:rsidRPr="00AF358E">
        <w:rPr>
          <w:rFonts w:ascii="Arial" w:hAnsi="Arial" w:cs="Arial"/>
          <w:sz w:val="22"/>
        </w:rPr>
        <w:t xml:space="preserve">The admissions process for students is overseen by the Admissions Team who work closely with Curriculum Teams </w:t>
      </w:r>
      <w:r w:rsidR="00F13A66">
        <w:rPr>
          <w:rFonts w:ascii="Arial" w:hAnsi="Arial" w:cs="Arial"/>
          <w:sz w:val="22"/>
        </w:rPr>
        <w:t xml:space="preserve">and other cross college services </w:t>
      </w:r>
      <w:r w:rsidRPr="00AF358E">
        <w:rPr>
          <w:rFonts w:ascii="Arial" w:hAnsi="Arial" w:cs="Arial"/>
          <w:sz w:val="22"/>
        </w:rPr>
        <w:t xml:space="preserve">to ensure that each applicant is supported in a timely manner to meet their individual requirements and provide them with an experience that supports their admission into the College.  </w:t>
      </w:r>
    </w:p>
    <w:p w14:paraId="3F11CA80" w14:textId="43BB8644" w:rsidR="00160399" w:rsidRPr="00AF358E" w:rsidRDefault="00625FC6" w:rsidP="00F56875">
      <w:pPr>
        <w:spacing w:after="120"/>
        <w:ind w:left="9" w:right="0"/>
        <w:rPr>
          <w:rFonts w:ascii="Arial" w:hAnsi="Arial" w:cs="Arial"/>
          <w:sz w:val="22"/>
        </w:rPr>
      </w:pPr>
      <w:r w:rsidRPr="00AF358E">
        <w:rPr>
          <w:rFonts w:ascii="Arial" w:hAnsi="Arial" w:cs="Arial"/>
          <w:sz w:val="22"/>
        </w:rPr>
        <w:t xml:space="preserve">All applications </w:t>
      </w:r>
      <w:r w:rsidR="003F6C51">
        <w:rPr>
          <w:rFonts w:ascii="Arial" w:hAnsi="Arial" w:cs="Arial"/>
          <w:sz w:val="22"/>
        </w:rPr>
        <w:t xml:space="preserve">made to HRC </w:t>
      </w:r>
      <w:r w:rsidRPr="00AF358E">
        <w:rPr>
          <w:rFonts w:ascii="Arial" w:hAnsi="Arial" w:cs="Arial"/>
          <w:sz w:val="22"/>
        </w:rPr>
        <w:t xml:space="preserve">are acknowledged within 48 working hours of receipt. Interview and Applicant Day invitations are processed within 5 working days in accordance with the </w:t>
      </w:r>
      <w:r w:rsidR="003F6C51">
        <w:rPr>
          <w:rFonts w:ascii="Arial" w:hAnsi="Arial" w:cs="Arial"/>
          <w:sz w:val="22"/>
        </w:rPr>
        <w:t xml:space="preserve">College </w:t>
      </w:r>
      <w:r w:rsidRPr="00AF358E">
        <w:rPr>
          <w:rFonts w:ascii="Arial" w:hAnsi="Arial" w:cs="Arial"/>
          <w:sz w:val="22"/>
        </w:rPr>
        <w:t xml:space="preserve">Admissions Process. </w:t>
      </w:r>
    </w:p>
    <w:p w14:paraId="289276C7" w14:textId="77777777" w:rsidR="00160399" w:rsidRPr="00AF358E" w:rsidRDefault="00625FC6" w:rsidP="00F56875">
      <w:pPr>
        <w:spacing w:after="120" w:line="249" w:lineRule="auto"/>
        <w:ind w:left="9" w:right="0"/>
        <w:jc w:val="left"/>
        <w:rPr>
          <w:rFonts w:ascii="Arial" w:hAnsi="Arial" w:cs="Arial"/>
          <w:sz w:val="22"/>
        </w:rPr>
      </w:pPr>
      <w:r w:rsidRPr="00AF358E">
        <w:rPr>
          <w:rFonts w:ascii="Arial" w:hAnsi="Arial" w:cs="Arial"/>
          <w:sz w:val="22"/>
        </w:rPr>
        <w:t xml:space="preserve">Personal data obtained and processed as part of the admission and enrolment processes will be processed in accordance with the College’s obligations under the General Data Protection Regulation May 2018.  </w:t>
      </w:r>
    </w:p>
    <w:p w14:paraId="458CC42C" w14:textId="5C4B07D8" w:rsidR="00046225" w:rsidRPr="00AF358E" w:rsidRDefault="00625FC6" w:rsidP="00F56875">
      <w:pPr>
        <w:spacing w:after="120" w:line="249" w:lineRule="auto"/>
        <w:ind w:left="9" w:right="0"/>
        <w:jc w:val="left"/>
        <w:rPr>
          <w:rFonts w:ascii="Arial" w:hAnsi="Arial" w:cs="Arial"/>
          <w:sz w:val="22"/>
        </w:rPr>
      </w:pPr>
      <w:r w:rsidRPr="00AF358E">
        <w:rPr>
          <w:rFonts w:ascii="Arial" w:hAnsi="Arial" w:cs="Arial"/>
          <w:sz w:val="22"/>
        </w:rPr>
        <w:t xml:space="preserve">The central admissions process is the responsibility of the </w:t>
      </w:r>
      <w:r w:rsidR="002E1E12" w:rsidRPr="00AF358E">
        <w:rPr>
          <w:rFonts w:ascii="Arial" w:hAnsi="Arial" w:cs="Arial"/>
          <w:sz w:val="22"/>
        </w:rPr>
        <w:t>Deputy</w:t>
      </w:r>
      <w:r w:rsidRPr="00AF358E">
        <w:rPr>
          <w:rFonts w:ascii="Arial" w:hAnsi="Arial" w:cs="Arial"/>
          <w:sz w:val="22"/>
        </w:rPr>
        <w:t xml:space="preserve"> Principal and is </w:t>
      </w:r>
      <w:r w:rsidR="003F6C51">
        <w:rPr>
          <w:rFonts w:ascii="Arial" w:hAnsi="Arial" w:cs="Arial"/>
          <w:sz w:val="22"/>
        </w:rPr>
        <w:t xml:space="preserve">managed and </w:t>
      </w:r>
      <w:r w:rsidRPr="00AF358E">
        <w:rPr>
          <w:rFonts w:ascii="Arial" w:hAnsi="Arial" w:cs="Arial"/>
          <w:sz w:val="22"/>
        </w:rPr>
        <w:t xml:space="preserve">implemented by the </w:t>
      </w:r>
      <w:r w:rsidR="00B54ED4" w:rsidRPr="00AF358E">
        <w:rPr>
          <w:rFonts w:ascii="Arial" w:hAnsi="Arial" w:cs="Arial"/>
          <w:sz w:val="22"/>
        </w:rPr>
        <w:t>Admissions Manager.</w:t>
      </w:r>
    </w:p>
    <w:p w14:paraId="15E387D0" w14:textId="6801371A" w:rsidR="00160399" w:rsidRDefault="00625FC6" w:rsidP="3A558E83">
      <w:pPr>
        <w:spacing w:after="120" w:line="249" w:lineRule="auto"/>
        <w:ind w:left="-1" w:right="0" w:firstLine="0"/>
        <w:jc w:val="left"/>
        <w:rPr>
          <w:rFonts w:ascii="Arial" w:hAnsi="Arial" w:cs="Arial"/>
          <w:sz w:val="22"/>
        </w:rPr>
      </w:pPr>
      <w:r w:rsidRPr="3A558E83">
        <w:rPr>
          <w:rFonts w:ascii="Arial" w:hAnsi="Arial" w:cs="Arial"/>
          <w:sz w:val="22"/>
        </w:rPr>
        <w:t xml:space="preserve">The </w:t>
      </w:r>
      <w:r w:rsidR="003F6C51">
        <w:rPr>
          <w:rFonts w:ascii="Arial" w:hAnsi="Arial" w:cs="Arial"/>
          <w:sz w:val="22"/>
        </w:rPr>
        <w:t xml:space="preserve">management </w:t>
      </w:r>
      <w:r w:rsidRPr="3A558E83">
        <w:rPr>
          <w:rFonts w:ascii="Arial" w:hAnsi="Arial" w:cs="Arial"/>
          <w:sz w:val="22"/>
        </w:rPr>
        <w:t xml:space="preserve">of </w:t>
      </w:r>
      <w:r w:rsidR="003F6C51">
        <w:rPr>
          <w:rFonts w:ascii="Arial" w:hAnsi="Arial" w:cs="Arial"/>
          <w:sz w:val="22"/>
        </w:rPr>
        <w:t xml:space="preserve">admission </w:t>
      </w:r>
      <w:r w:rsidRPr="3A558E83">
        <w:rPr>
          <w:rFonts w:ascii="Arial" w:hAnsi="Arial" w:cs="Arial"/>
          <w:sz w:val="22"/>
        </w:rPr>
        <w:t>interviews</w:t>
      </w:r>
      <w:r w:rsidR="02D402AC" w:rsidRPr="3A558E83">
        <w:rPr>
          <w:rFonts w:ascii="Arial" w:hAnsi="Arial" w:cs="Arial"/>
          <w:sz w:val="22"/>
        </w:rPr>
        <w:t>,</w:t>
      </w:r>
      <w:r w:rsidRPr="3A558E83">
        <w:rPr>
          <w:rFonts w:ascii="Arial" w:hAnsi="Arial" w:cs="Arial"/>
          <w:sz w:val="22"/>
        </w:rPr>
        <w:t xml:space="preserve"> where these are carried out</w:t>
      </w:r>
      <w:r w:rsidR="2478D3FA" w:rsidRPr="3A558E83">
        <w:rPr>
          <w:rFonts w:ascii="Arial" w:hAnsi="Arial" w:cs="Arial"/>
          <w:sz w:val="22"/>
        </w:rPr>
        <w:t>,</w:t>
      </w:r>
      <w:r w:rsidRPr="3A558E83">
        <w:rPr>
          <w:rFonts w:ascii="Arial" w:hAnsi="Arial" w:cs="Arial"/>
          <w:sz w:val="22"/>
        </w:rPr>
        <w:t xml:space="preserve"> is the responsibility of the Director</w:t>
      </w:r>
      <w:r w:rsidR="003F6C51">
        <w:rPr>
          <w:rFonts w:ascii="Arial" w:hAnsi="Arial" w:cs="Arial"/>
          <w:sz w:val="22"/>
        </w:rPr>
        <w:t>s</w:t>
      </w:r>
      <w:r w:rsidRPr="3A558E83">
        <w:rPr>
          <w:rFonts w:ascii="Arial" w:hAnsi="Arial" w:cs="Arial"/>
          <w:sz w:val="22"/>
        </w:rPr>
        <w:t xml:space="preserve"> of Curriculum.  </w:t>
      </w:r>
    </w:p>
    <w:p w14:paraId="46B28ACF" w14:textId="77777777" w:rsidR="003F6C51" w:rsidRPr="00AF358E" w:rsidRDefault="003F6C51" w:rsidP="3A558E83">
      <w:pPr>
        <w:spacing w:after="120" w:line="249" w:lineRule="auto"/>
        <w:ind w:left="-1" w:right="0" w:firstLine="0"/>
        <w:jc w:val="left"/>
        <w:rPr>
          <w:rFonts w:ascii="Arial" w:hAnsi="Arial" w:cs="Arial"/>
          <w:sz w:val="22"/>
        </w:rPr>
      </w:pPr>
    </w:p>
    <w:p w14:paraId="54DDF008" w14:textId="77777777" w:rsidR="00160399" w:rsidRPr="00AF358E" w:rsidRDefault="00625FC6" w:rsidP="00F56875">
      <w:pPr>
        <w:pStyle w:val="Heading1"/>
        <w:spacing w:after="120"/>
        <w:ind w:left="9"/>
        <w:rPr>
          <w:rFonts w:ascii="Arial" w:hAnsi="Arial" w:cs="Arial"/>
          <w:sz w:val="22"/>
        </w:rPr>
      </w:pPr>
      <w:r w:rsidRPr="00AF358E">
        <w:rPr>
          <w:rFonts w:ascii="Arial" w:hAnsi="Arial" w:cs="Arial"/>
          <w:sz w:val="22"/>
        </w:rPr>
        <w:t xml:space="preserve">14 – 16 Schools Link for Admissions </w:t>
      </w:r>
    </w:p>
    <w:p w14:paraId="614E48F5" w14:textId="037D5C16" w:rsidR="00160399" w:rsidRPr="00AF358E" w:rsidRDefault="00625FC6" w:rsidP="3A558E83">
      <w:pPr>
        <w:spacing w:after="120"/>
        <w:ind w:left="9" w:right="0"/>
        <w:rPr>
          <w:rFonts w:ascii="Arial" w:hAnsi="Arial" w:cs="Arial"/>
          <w:sz w:val="22"/>
        </w:rPr>
      </w:pPr>
      <w:r w:rsidRPr="3A558E83">
        <w:rPr>
          <w:rFonts w:ascii="Arial" w:hAnsi="Arial" w:cs="Arial"/>
          <w:sz w:val="22"/>
        </w:rPr>
        <w:t xml:space="preserve">Schools applying for students to join the </w:t>
      </w:r>
      <w:r w:rsidR="003F6C51">
        <w:rPr>
          <w:rFonts w:ascii="Arial" w:hAnsi="Arial" w:cs="Arial"/>
          <w:sz w:val="22"/>
        </w:rPr>
        <w:t xml:space="preserve">HRC </w:t>
      </w:r>
      <w:r w:rsidR="003F6C51" w:rsidRPr="3A558E83">
        <w:rPr>
          <w:rFonts w:ascii="Arial" w:hAnsi="Arial" w:cs="Arial"/>
          <w:sz w:val="22"/>
        </w:rPr>
        <w:t>14-16</w:t>
      </w:r>
      <w:r w:rsidR="003F6C51">
        <w:rPr>
          <w:rFonts w:ascii="Arial" w:hAnsi="Arial" w:cs="Arial"/>
          <w:sz w:val="22"/>
        </w:rPr>
        <w:t>-year-old</w:t>
      </w:r>
      <w:r w:rsidR="00CF18E7" w:rsidRPr="3A558E83">
        <w:rPr>
          <w:rFonts w:ascii="Arial" w:hAnsi="Arial" w:cs="Arial"/>
          <w:sz w:val="22"/>
        </w:rPr>
        <w:t xml:space="preserve">, </w:t>
      </w:r>
      <w:r w:rsidR="003F6C51">
        <w:rPr>
          <w:rFonts w:ascii="Arial" w:hAnsi="Arial" w:cs="Arial"/>
          <w:sz w:val="22"/>
        </w:rPr>
        <w:t xml:space="preserve">day release vocational </w:t>
      </w:r>
      <w:r w:rsidRPr="3A558E83">
        <w:rPr>
          <w:rFonts w:ascii="Arial" w:hAnsi="Arial" w:cs="Arial"/>
          <w:sz w:val="22"/>
        </w:rPr>
        <w:t>programme</w:t>
      </w:r>
      <w:r w:rsidR="003F6C51">
        <w:rPr>
          <w:rFonts w:ascii="Arial" w:hAnsi="Arial" w:cs="Arial"/>
          <w:sz w:val="22"/>
        </w:rPr>
        <w:t xml:space="preserve">, </w:t>
      </w:r>
      <w:r w:rsidRPr="3A558E83">
        <w:rPr>
          <w:rFonts w:ascii="Arial" w:hAnsi="Arial" w:cs="Arial"/>
          <w:sz w:val="22"/>
        </w:rPr>
        <w:t xml:space="preserve">are required to complete a 14-16 College </w:t>
      </w:r>
      <w:r w:rsidR="003F6C51">
        <w:rPr>
          <w:rFonts w:ascii="Arial" w:hAnsi="Arial" w:cs="Arial"/>
          <w:sz w:val="22"/>
        </w:rPr>
        <w:t>A</w:t>
      </w:r>
      <w:r w:rsidRPr="3A558E83">
        <w:rPr>
          <w:rFonts w:ascii="Arial" w:hAnsi="Arial" w:cs="Arial"/>
          <w:sz w:val="22"/>
        </w:rPr>
        <w:t xml:space="preserve">pplication </w:t>
      </w:r>
      <w:r w:rsidR="003F6C51">
        <w:rPr>
          <w:rFonts w:ascii="Arial" w:hAnsi="Arial" w:cs="Arial"/>
          <w:sz w:val="22"/>
        </w:rPr>
        <w:t>F</w:t>
      </w:r>
      <w:r w:rsidRPr="3A558E83">
        <w:rPr>
          <w:rFonts w:ascii="Arial" w:hAnsi="Arial" w:cs="Arial"/>
          <w:sz w:val="22"/>
        </w:rPr>
        <w:t xml:space="preserve">orm and a pen portrait for each student. Applications for this programme </w:t>
      </w:r>
      <w:r w:rsidR="003F6C51">
        <w:rPr>
          <w:rFonts w:ascii="Arial" w:hAnsi="Arial" w:cs="Arial"/>
          <w:sz w:val="22"/>
        </w:rPr>
        <w:t xml:space="preserve">can only be </w:t>
      </w:r>
      <w:r w:rsidRPr="3A558E83">
        <w:rPr>
          <w:rFonts w:ascii="Arial" w:hAnsi="Arial" w:cs="Arial"/>
          <w:sz w:val="22"/>
        </w:rPr>
        <w:t xml:space="preserve">made via the student’s current school. </w:t>
      </w:r>
    </w:p>
    <w:p w14:paraId="05E51F60" w14:textId="77777777" w:rsidR="003F6C51" w:rsidRDefault="003F6C51" w:rsidP="00F56875">
      <w:pPr>
        <w:pStyle w:val="Heading1"/>
        <w:spacing w:after="120"/>
        <w:ind w:left="9"/>
        <w:rPr>
          <w:rFonts w:ascii="Arial" w:hAnsi="Arial" w:cs="Arial"/>
          <w:sz w:val="22"/>
        </w:rPr>
      </w:pPr>
    </w:p>
    <w:p w14:paraId="1351C7FB" w14:textId="11ABC65A" w:rsidR="00160399" w:rsidRPr="00AF358E" w:rsidRDefault="00625FC6" w:rsidP="00F56875">
      <w:pPr>
        <w:pStyle w:val="Heading1"/>
        <w:spacing w:after="120"/>
        <w:ind w:left="9"/>
        <w:rPr>
          <w:rFonts w:ascii="Arial" w:hAnsi="Arial" w:cs="Arial"/>
          <w:sz w:val="22"/>
        </w:rPr>
      </w:pPr>
      <w:r w:rsidRPr="00AF358E">
        <w:rPr>
          <w:rFonts w:ascii="Arial" w:hAnsi="Arial" w:cs="Arial"/>
          <w:sz w:val="22"/>
        </w:rPr>
        <w:t xml:space="preserve">14 - 16 Alternative Provision Admissions </w:t>
      </w:r>
    </w:p>
    <w:p w14:paraId="4371AE04" w14:textId="6FDBFDE7" w:rsidR="00160399" w:rsidRPr="00AF358E" w:rsidRDefault="00625FC6" w:rsidP="00F56875">
      <w:pPr>
        <w:spacing w:after="120"/>
        <w:ind w:left="9" w:right="0"/>
        <w:rPr>
          <w:rFonts w:ascii="Arial" w:hAnsi="Arial" w:cs="Arial"/>
          <w:sz w:val="22"/>
        </w:rPr>
      </w:pPr>
      <w:r w:rsidRPr="00AF358E">
        <w:rPr>
          <w:rFonts w:ascii="Arial" w:hAnsi="Arial" w:cs="Arial"/>
          <w:sz w:val="22"/>
        </w:rPr>
        <w:t>All 14-</w:t>
      </w:r>
      <w:r w:rsidR="00CF18E7" w:rsidRPr="00AF358E">
        <w:rPr>
          <w:rFonts w:ascii="Arial" w:hAnsi="Arial" w:cs="Arial"/>
          <w:sz w:val="22"/>
        </w:rPr>
        <w:t>16-year-old</w:t>
      </w:r>
      <w:r w:rsidRPr="00AF358E">
        <w:rPr>
          <w:rFonts w:ascii="Arial" w:hAnsi="Arial" w:cs="Arial"/>
          <w:sz w:val="22"/>
        </w:rPr>
        <w:t xml:space="preserve"> </w:t>
      </w:r>
      <w:r w:rsidR="00CF18E7" w:rsidRPr="00AF358E">
        <w:rPr>
          <w:rFonts w:ascii="Arial" w:hAnsi="Arial" w:cs="Arial"/>
          <w:sz w:val="22"/>
        </w:rPr>
        <w:t>students</w:t>
      </w:r>
      <w:r w:rsidR="003F6C51">
        <w:rPr>
          <w:rFonts w:ascii="Arial" w:hAnsi="Arial" w:cs="Arial"/>
          <w:sz w:val="22"/>
        </w:rPr>
        <w:t xml:space="preserve"> on Alternative Provision</w:t>
      </w:r>
      <w:r w:rsidRPr="00AF358E">
        <w:rPr>
          <w:rFonts w:ascii="Arial" w:hAnsi="Arial" w:cs="Arial"/>
          <w:sz w:val="22"/>
        </w:rPr>
        <w:t xml:space="preserve"> </w:t>
      </w:r>
      <w:r w:rsidR="003F6C51">
        <w:rPr>
          <w:rFonts w:ascii="Arial" w:hAnsi="Arial" w:cs="Arial"/>
          <w:sz w:val="22"/>
        </w:rPr>
        <w:t xml:space="preserve">must </w:t>
      </w:r>
      <w:r w:rsidRPr="00AF358E">
        <w:rPr>
          <w:rFonts w:ascii="Arial" w:hAnsi="Arial" w:cs="Arial"/>
          <w:sz w:val="22"/>
        </w:rPr>
        <w:t xml:space="preserve">complete the same HRC application form as </w:t>
      </w:r>
      <w:r w:rsidR="003F6C51" w:rsidRPr="00AF358E">
        <w:rPr>
          <w:rFonts w:ascii="Arial" w:hAnsi="Arial" w:cs="Arial"/>
          <w:sz w:val="22"/>
        </w:rPr>
        <w:t>16-18-year-old</w:t>
      </w:r>
      <w:r w:rsidRPr="00AF358E">
        <w:rPr>
          <w:rFonts w:ascii="Arial" w:hAnsi="Arial" w:cs="Arial"/>
          <w:sz w:val="22"/>
        </w:rPr>
        <w:t xml:space="preserve"> </w:t>
      </w:r>
      <w:r w:rsidR="00CF18E7" w:rsidRPr="00AF358E">
        <w:rPr>
          <w:rFonts w:ascii="Arial" w:hAnsi="Arial" w:cs="Arial"/>
          <w:sz w:val="22"/>
        </w:rPr>
        <w:t>students</w:t>
      </w:r>
      <w:r w:rsidR="003F6C51">
        <w:rPr>
          <w:rFonts w:ascii="Arial" w:hAnsi="Arial" w:cs="Arial"/>
          <w:sz w:val="22"/>
        </w:rPr>
        <w:t xml:space="preserve">. </w:t>
      </w:r>
      <w:r w:rsidRPr="00AF358E">
        <w:rPr>
          <w:rFonts w:ascii="Arial" w:hAnsi="Arial" w:cs="Arial"/>
          <w:sz w:val="22"/>
        </w:rPr>
        <w:t xml:space="preserve"> If </w:t>
      </w:r>
      <w:r w:rsidR="003F6C51">
        <w:rPr>
          <w:rFonts w:ascii="Arial" w:hAnsi="Arial" w:cs="Arial"/>
          <w:sz w:val="22"/>
        </w:rPr>
        <w:t xml:space="preserve">the </w:t>
      </w:r>
      <w:r w:rsidRPr="00AF358E">
        <w:rPr>
          <w:rFonts w:ascii="Arial" w:hAnsi="Arial" w:cs="Arial"/>
          <w:sz w:val="22"/>
        </w:rPr>
        <w:t xml:space="preserve">applicant is referred by school, a reference is requested. </w:t>
      </w:r>
    </w:p>
    <w:p w14:paraId="7B2DB461" w14:textId="77777777" w:rsidR="00160399" w:rsidRPr="00AF358E" w:rsidRDefault="00625FC6" w:rsidP="00F56875">
      <w:pPr>
        <w:spacing w:after="120"/>
        <w:ind w:left="9" w:right="0"/>
        <w:rPr>
          <w:rFonts w:ascii="Arial" w:hAnsi="Arial" w:cs="Arial"/>
          <w:sz w:val="22"/>
        </w:rPr>
      </w:pPr>
      <w:r w:rsidRPr="00AF358E">
        <w:rPr>
          <w:rFonts w:ascii="Arial" w:hAnsi="Arial" w:cs="Arial"/>
          <w:sz w:val="22"/>
        </w:rPr>
        <w:t xml:space="preserve">The College will seek relevant local authority engagement if: </w:t>
      </w:r>
    </w:p>
    <w:p w14:paraId="236DE0C8" w14:textId="65A879EE" w:rsidR="00160399" w:rsidRPr="00AF358E" w:rsidRDefault="00625FC6" w:rsidP="00F56875">
      <w:pPr>
        <w:numPr>
          <w:ilvl w:val="0"/>
          <w:numId w:val="3"/>
        </w:numPr>
        <w:spacing w:after="120"/>
        <w:ind w:right="0" w:hanging="360"/>
        <w:rPr>
          <w:rFonts w:ascii="Arial" w:hAnsi="Arial" w:cs="Arial"/>
          <w:sz w:val="22"/>
        </w:rPr>
      </w:pPr>
      <w:r w:rsidRPr="00AF358E">
        <w:rPr>
          <w:rFonts w:ascii="Arial" w:hAnsi="Arial" w:cs="Arial"/>
          <w:sz w:val="22"/>
        </w:rPr>
        <w:t>An applicant has an Education Health and Care Plan that the College has not been consulted on</w:t>
      </w:r>
    </w:p>
    <w:p w14:paraId="49550FBA" w14:textId="69C273C3" w:rsidR="00160399" w:rsidRPr="00AF358E" w:rsidRDefault="00625FC6" w:rsidP="00F56875">
      <w:pPr>
        <w:numPr>
          <w:ilvl w:val="0"/>
          <w:numId w:val="3"/>
        </w:numPr>
        <w:spacing w:after="120"/>
        <w:ind w:right="0" w:hanging="360"/>
        <w:rPr>
          <w:rFonts w:ascii="Arial" w:hAnsi="Arial" w:cs="Arial"/>
          <w:sz w:val="22"/>
        </w:rPr>
      </w:pPr>
      <w:r w:rsidRPr="00AF358E">
        <w:rPr>
          <w:rFonts w:ascii="Arial" w:hAnsi="Arial" w:cs="Arial"/>
          <w:sz w:val="22"/>
        </w:rPr>
        <w:t xml:space="preserve">Identified educational outcomes </w:t>
      </w:r>
      <w:r w:rsidR="003F6C51">
        <w:rPr>
          <w:rFonts w:ascii="Arial" w:hAnsi="Arial" w:cs="Arial"/>
          <w:sz w:val="22"/>
        </w:rPr>
        <w:t xml:space="preserve">for the applicant </w:t>
      </w:r>
      <w:r w:rsidRPr="00AF358E">
        <w:rPr>
          <w:rFonts w:ascii="Arial" w:hAnsi="Arial" w:cs="Arial"/>
          <w:sz w:val="22"/>
        </w:rPr>
        <w:t>be</w:t>
      </w:r>
      <w:r w:rsidR="003F6C51">
        <w:rPr>
          <w:rFonts w:ascii="Arial" w:hAnsi="Arial" w:cs="Arial"/>
          <w:sz w:val="22"/>
        </w:rPr>
        <w:t>ing</w:t>
      </w:r>
      <w:r w:rsidRPr="00AF358E">
        <w:rPr>
          <w:rFonts w:ascii="Arial" w:hAnsi="Arial" w:cs="Arial"/>
          <w:sz w:val="22"/>
        </w:rPr>
        <w:t xml:space="preserve"> put in place are for a school setting</w:t>
      </w:r>
    </w:p>
    <w:p w14:paraId="18220853" w14:textId="2BF80370" w:rsidR="00357EDF" w:rsidRPr="00AF358E" w:rsidRDefault="00625FC6" w:rsidP="00F56875">
      <w:pPr>
        <w:spacing w:after="120"/>
        <w:ind w:left="9" w:right="0"/>
        <w:rPr>
          <w:rFonts w:ascii="Arial" w:hAnsi="Arial" w:cs="Arial"/>
          <w:sz w:val="22"/>
        </w:rPr>
      </w:pPr>
      <w:r w:rsidRPr="00AF358E">
        <w:rPr>
          <w:rFonts w:ascii="Arial" w:hAnsi="Arial" w:cs="Arial"/>
          <w:sz w:val="22"/>
        </w:rPr>
        <w:t xml:space="preserve">At interview, a </w:t>
      </w:r>
      <w:r w:rsidR="00107B8C" w:rsidRPr="00AF358E">
        <w:rPr>
          <w:rFonts w:ascii="Arial" w:hAnsi="Arial" w:cs="Arial"/>
          <w:sz w:val="22"/>
        </w:rPr>
        <w:t>14-16-year-old</w:t>
      </w:r>
      <w:r w:rsidRPr="00AF358E">
        <w:rPr>
          <w:rFonts w:ascii="Arial" w:hAnsi="Arial" w:cs="Arial"/>
          <w:sz w:val="22"/>
        </w:rPr>
        <w:t xml:space="preserve"> or </w:t>
      </w:r>
      <w:r w:rsidR="003F6C51">
        <w:rPr>
          <w:rFonts w:ascii="Arial" w:hAnsi="Arial" w:cs="Arial"/>
          <w:sz w:val="22"/>
        </w:rPr>
        <w:t>e</w:t>
      </w:r>
      <w:r w:rsidRPr="00AF358E">
        <w:rPr>
          <w:rFonts w:ascii="Arial" w:hAnsi="Arial" w:cs="Arial"/>
          <w:sz w:val="22"/>
        </w:rPr>
        <w:t xml:space="preserve">lective </w:t>
      </w:r>
      <w:r w:rsidR="003F6C51">
        <w:rPr>
          <w:rFonts w:ascii="Arial" w:hAnsi="Arial" w:cs="Arial"/>
          <w:sz w:val="22"/>
        </w:rPr>
        <w:t>h</w:t>
      </w:r>
      <w:r w:rsidRPr="00AF358E">
        <w:rPr>
          <w:rFonts w:ascii="Arial" w:hAnsi="Arial" w:cs="Arial"/>
          <w:sz w:val="22"/>
        </w:rPr>
        <w:t xml:space="preserve">ome </w:t>
      </w:r>
      <w:r w:rsidR="003F6C51">
        <w:rPr>
          <w:rFonts w:ascii="Arial" w:hAnsi="Arial" w:cs="Arial"/>
          <w:sz w:val="22"/>
        </w:rPr>
        <w:t>e</w:t>
      </w:r>
      <w:r w:rsidRPr="00AF358E">
        <w:rPr>
          <w:rFonts w:ascii="Arial" w:hAnsi="Arial" w:cs="Arial"/>
          <w:sz w:val="22"/>
        </w:rPr>
        <w:t xml:space="preserve">ducated applicant will be required to complete a pen profile in addition to </w:t>
      </w:r>
      <w:r w:rsidR="003F6C51">
        <w:rPr>
          <w:rFonts w:ascii="Arial" w:hAnsi="Arial" w:cs="Arial"/>
          <w:sz w:val="22"/>
        </w:rPr>
        <w:t>undertaking a</w:t>
      </w:r>
      <w:r w:rsidRPr="00AF358E">
        <w:rPr>
          <w:rFonts w:ascii="Arial" w:hAnsi="Arial" w:cs="Arial"/>
          <w:sz w:val="22"/>
        </w:rPr>
        <w:t xml:space="preserve"> diagnostic assessment. This is required as the College will have </w:t>
      </w:r>
      <w:r w:rsidR="003F6C51">
        <w:rPr>
          <w:rFonts w:ascii="Arial" w:hAnsi="Arial" w:cs="Arial"/>
          <w:sz w:val="22"/>
        </w:rPr>
        <w:t xml:space="preserve">received </w:t>
      </w:r>
      <w:r w:rsidRPr="00AF358E">
        <w:rPr>
          <w:rFonts w:ascii="Arial" w:hAnsi="Arial" w:cs="Arial"/>
          <w:sz w:val="22"/>
        </w:rPr>
        <w:t xml:space="preserve">no other student information or prior achievement data. </w:t>
      </w:r>
    </w:p>
    <w:p w14:paraId="575295DD" w14:textId="77777777" w:rsidR="003F6C51" w:rsidRDefault="003F6C51" w:rsidP="00F56875">
      <w:pPr>
        <w:pStyle w:val="Heading1"/>
        <w:spacing w:after="120"/>
        <w:ind w:left="9"/>
        <w:rPr>
          <w:rFonts w:ascii="Arial" w:hAnsi="Arial" w:cs="Arial"/>
          <w:sz w:val="22"/>
        </w:rPr>
      </w:pPr>
    </w:p>
    <w:p w14:paraId="6CA611FF" w14:textId="0581958B" w:rsidR="00160399" w:rsidRPr="00AF358E" w:rsidRDefault="00625FC6" w:rsidP="00F56875">
      <w:pPr>
        <w:pStyle w:val="Heading1"/>
        <w:spacing w:after="120"/>
        <w:ind w:left="9"/>
        <w:rPr>
          <w:rFonts w:ascii="Arial" w:hAnsi="Arial" w:cs="Arial"/>
          <w:sz w:val="22"/>
        </w:rPr>
      </w:pPr>
      <w:r w:rsidRPr="00AF358E">
        <w:rPr>
          <w:rFonts w:ascii="Arial" w:hAnsi="Arial" w:cs="Arial"/>
          <w:sz w:val="22"/>
        </w:rPr>
        <w:t>Discreet provision - Inclusive learning (L</w:t>
      </w:r>
      <w:r w:rsidR="00046225" w:rsidRPr="00AF358E">
        <w:rPr>
          <w:rFonts w:ascii="Arial" w:hAnsi="Arial" w:cs="Arial"/>
          <w:sz w:val="22"/>
        </w:rPr>
        <w:t>L</w:t>
      </w:r>
      <w:r w:rsidRPr="00AF358E">
        <w:rPr>
          <w:rFonts w:ascii="Arial" w:hAnsi="Arial" w:cs="Arial"/>
          <w:sz w:val="22"/>
        </w:rPr>
        <w:t xml:space="preserve">DD) </w:t>
      </w:r>
    </w:p>
    <w:p w14:paraId="5D4F97B6" w14:textId="77777777" w:rsidR="003F6C51" w:rsidRDefault="00625FC6" w:rsidP="3A558E83">
      <w:pPr>
        <w:spacing w:after="120"/>
        <w:ind w:left="9" w:right="0"/>
        <w:rPr>
          <w:rFonts w:ascii="Arial" w:hAnsi="Arial" w:cs="Arial"/>
          <w:sz w:val="22"/>
        </w:rPr>
      </w:pPr>
      <w:r w:rsidRPr="00AF358E">
        <w:rPr>
          <w:rFonts w:ascii="Arial" w:hAnsi="Arial" w:cs="Arial"/>
          <w:sz w:val="22"/>
        </w:rPr>
        <w:t xml:space="preserve">The majority of applicants to this provision will already have named Hertford Regional </w:t>
      </w:r>
      <w:r w:rsidRPr="3A558E83">
        <w:rPr>
          <w:rFonts w:ascii="Arial" w:hAnsi="Arial" w:cs="Arial"/>
          <w:sz w:val="22"/>
        </w:rPr>
        <w:t xml:space="preserve">College as the educational setting they would like to attend </w:t>
      </w:r>
      <w:r w:rsidR="003F6C51">
        <w:rPr>
          <w:rFonts w:ascii="Arial" w:hAnsi="Arial" w:cs="Arial"/>
          <w:sz w:val="22"/>
        </w:rPr>
        <w:t xml:space="preserve">via </w:t>
      </w:r>
      <w:r w:rsidRPr="3A558E83">
        <w:rPr>
          <w:rFonts w:ascii="Arial" w:hAnsi="Arial" w:cs="Arial"/>
          <w:sz w:val="22"/>
        </w:rPr>
        <w:t>the</w:t>
      </w:r>
      <w:r w:rsidR="003F6C51">
        <w:rPr>
          <w:rFonts w:ascii="Arial" w:hAnsi="Arial" w:cs="Arial"/>
          <w:sz w:val="22"/>
        </w:rPr>
        <w:t>ir</w:t>
      </w:r>
      <w:r w:rsidRPr="3A558E83">
        <w:rPr>
          <w:rFonts w:ascii="Arial" w:hAnsi="Arial" w:cs="Arial"/>
          <w:sz w:val="22"/>
        </w:rPr>
        <w:t xml:space="preserve"> Education Health and Care </w:t>
      </w:r>
      <w:r w:rsidR="7F999AEC" w:rsidRPr="3A558E83">
        <w:rPr>
          <w:rFonts w:ascii="Arial" w:hAnsi="Arial" w:cs="Arial"/>
          <w:sz w:val="22"/>
        </w:rPr>
        <w:t>P</w:t>
      </w:r>
      <w:r w:rsidRPr="3A558E83">
        <w:rPr>
          <w:rFonts w:ascii="Arial" w:hAnsi="Arial" w:cs="Arial"/>
          <w:sz w:val="22"/>
        </w:rPr>
        <w:t xml:space="preserve">lan. </w:t>
      </w:r>
    </w:p>
    <w:p w14:paraId="2A49B411" w14:textId="4111821E" w:rsidR="00160399" w:rsidRPr="00AF358E" w:rsidRDefault="00625FC6" w:rsidP="3A558E83">
      <w:pPr>
        <w:spacing w:after="120"/>
        <w:ind w:left="9" w:right="0"/>
        <w:rPr>
          <w:rFonts w:ascii="Arial" w:hAnsi="Arial" w:cs="Arial"/>
          <w:sz w:val="22"/>
        </w:rPr>
      </w:pPr>
      <w:r w:rsidRPr="3A558E83">
        <w:rPr>
          <w:rFonts w:ascii="Arial" w:hAnsi="Arial" w:cs="Arial"/>
          <w:sz w:val="22"/>
        </w:rPr>
        <w:t xml:space="preserve">In most cases, the </w:t>
      </w:r>
      <w:r w:rsidR="00131F90">
        <w:rPr>
          <w:rFonts w:ascii="Arial" w:hAnsi="Arial" w:cs="Arial"/>
          <w:sz w:val="22"/>
        </w:rPr>
        <w:t xml:space="preserve">relevant </w:t>
      </w:r>
      <w:r w:rsidR="2E22359C" w:rsidRPr="3A558E83">
        <w:rPr>
          <w:rFonts w:ascii="Arial" w:hAnsi="Arial" w:cs="Arial"/>
          <w:sz w:val="22"/>
        </w:rPr>
        <w:t xml:space="preserve">College </w:t>
      </w:r>
      <w:r w:rsidRPr="3A558E83">
        <w:rPr>
          <w:rFonts w:ascii="Arial" w:hAnsi="Arial" w:cs="Arial"/>
          <w:sz w:val="22"/>
        </w:rPr>
        <w:t xml:space="preserve">department </w:t>
      </w:r>
      <w:r w:rsidR="29066E49" w:rsidRPr="3A558E83">
        <w:rPr>
          <w:rFonts w:ascii="Arial" w:hAnsi="Arial" w:cs="Arial"/>
          <w:sz w:val="22"/>
        </w:rPr>
        <w:t xml:space="preserve">will </w:t>
      </w:r>
      <w:r w:rsidRPr="3A558E83">
        <w:rPr>
          <w:rFonts w:ascii="Arial" w:hAnsi="Arial" w:cs="Arial"/>
          <w:sz w:val="22"/>
        </w:rPr>
        <w:t xml:space="preserve">already know about a young person through their work with the </w:t>
      </w:r>
      <w:r w:rsidR="003F6C51">
        <w:rPr>
          <w:rFonts w:ascii="Arial" w:hAnsi="Arial" w:cs="Arial"/>
          <w:sz w:val="22"/>
        </w:rPr>
        <w:t>l</w:t>
      </w:r>
      <w:r w:rsidRPr="3A558E83">
        <w:rPr>
          <w:rFonts w:ascii="Arial" w:hAnsi="Arial" w:cs="Arial"/>
          <w:sz w:val="22"/>
        </w:rPr>
        <w:t xml:space="preserve">ocal </w:t>
      </w:r>
      <w:r w:rsidR="003F6C51" w:rsidRPr="3A558E83">
        <w:rPr>
          <w:rFonts w:ascii="Arial" w:hAnsi="Arial" w:cs="Arial"/>
          <w:sz w:val="22"/>
        </w:rPr>
        <w:t>authority</w:t>
      </w:r>
      <w:r w:rsidR="00131F90">
        <w:rPr>
          <w:rFonts w:ascii="Arial" w:hAnsi="Arial" w:cs="Arial"/>
          <w:sz w:val="22"/>
        </w:rPr>
        <w:t xml:space="preserve"> or via </w:t>
      </w:r>
      <w:r w:rsidRPr="3A558E83">
        <w:rPr>
          <w:rFonts w:ascii="Arial" w:hAnsi="Arial" w:cs="Arial"/>
          <w:sz w:val="22"/>
        </w:rPr>
        <w:t xml:space="preserve">attendance </w:t>
      </w:r>
      <w:r w:rsidR="6CAF71A2" w:rsidRPr="3A558E83">
        <w:rPr>
          <w:rFonts w:ascii="Arial" w:hAnsi="Arial" w:cs="Arial"/>
          <w:sz w:val="22"/>
        </w:rPr>
        <w:t xml:space="preserve">at </w:t>
      </w:r>
      <w:r w:rsidRPr="3A558E83">
        <w:rPr>
          <w:rFonts w:ascii="Arial" w:hAnsi="Arial" w:cs="Arial"/>
          <w:sz w:val="22"/>
        </w:rPr>
        <w:t xml:space="preserve"> local school events and through the work of the College Post 16 Transition Support Worker. </w:t>
      </w:r>
    </w:p>
    <w:p w14:paraId="688DBED9" w14:textId="27EAC347" w:rsidR="00160399" w:rsidRPr="00AF358E" w:rsidRDefault="00625FC6" w:rsidP="00F56875">
      <w:pPr>
        <w:spacing w:after="120"/>
        <w:ind w:left="9" w:right="0"/>
        <w:rPr>
          <w:rFonts w:ascii="Arial" w:hAnsi="Arial" w:cs="Arial"/>
          <w:sz w:val="22"/>
        </w:rPr>
      </w:pPr>
      <w:r w:rsidRPr="00AF358E">
        <w:rPr>
          <w:rFonts w:ascii="Arial" w:hAnsi="Arial" w:cs="Arial"/>
          <w:sz w:val="22"/>
        </w:rPr>
        <w:lastRenderedPageBreak/>
        <w:t xml:space="preserve">On receipt of the Education Health and Care Plan the College is asked </w:t>
      </w:r>
      <w:r w:rsidR="00131F90">
        <w:rPr>
          <w:rFonts w:ascii="Arial" w:hAnsi="Arial" w:cs="Arial"/>
          <w:sz w:val="22"/>
        </w:rPr>
        <w:t xml:space="preserve">whether it </w:t>
      </w:r>
      <w:r w:rsidRPr="00AF358E">
        <w:rPr>
          <w:rFonts w:ascii="Arial" w:hAnsi="Arial" w:cs="Arial"/>
          <w:sz w:val="22"/>
        </w:rPr>
        <w:t xml:space="preserve">can meet the applicants’ needs. Confirmation the College is able to meet the applicant’s needs will </w:t>
      </w:r>
      <w:r w:rsidR="00357EDF" w:rsidRPr="00AF358E">
        <w:rPr>
          <w:rFonts w:ascii="Arial" w:hAnsi="Arial" w:cs="Arial"/>
          <w:sz w:val="22"/>
        </w:rPr>
        <w:t>start the transition process based on assessment.</w:t>
      </w:r>
    </w:p>
    <w:p w14:paraId="20DF8066" w14:textId="19273617" w:rsidR="00160399" w:rsidRPr="00AF358E" w:rsidRDefault="00625FC6" w:rsidP="3A558E83">
      <w:pPr>
        <w:spacing w:after="120"/>
        <w:ind w:left="9" w:right="0"/>
        <w:rPr>
          <w:rFonts w:ascii="Arial" w:hAnsi="Arial" w:cs="Arial"/>
          <w:sz w:val="22"/>
        </w:rPr>
      </w:pPr>
      <w:r w:rsidRPr="3A558E83">
        <w:rPr>
          <w:rFonts w:ascii="Arial" w:hAnsi="Arial" w:cs="Arial"/>
          <w:sz w:val="22"/>
        </w:rPr>
        <w:t xml:space="preserve">The </w:t>
      </w:r>
      <w:r w:rsidR="18A4C5CA" w:rsidRPr="3A558E83">
        <w:rPr>
          <w:rFonts w:ascii="Arial" w:hAnsi="Arial" w:cs="Arial"/>
          <w:sz w:val="22"/>
        </w:rPr>
        <w:t>I</w:t>
      </w:r>
      <w:r w:rsidRPr="3A558E83">
        <w:rPr>
          <w:rFonts w:ascii="Arial" w:hAnsi="Arial" w:cs="Arial"/>
          <w:sz w:val="22"/>
        </w:rPr>
        <w:t xml:space="preserve">nclusive </w:t>
      </w:r>
      <w:r w:rsidR="6A4A70BD" w:rsidRPr="3A558E83">
        <w:rPr>
          <w:rFonts w:ascii="Arial" w:hAnsi="Arial" w:cs="Arial"/>
          <w:sz w:val="22"/>
        </w:rPr>
        <w:t>L</w:t>
      </w:r>
      <w:r w:rsidRPr="3A558E83">
        <w:rPr>
          <w:rFonts w:ascii="Arial" w:hAnsi="Arial" w:cs="Arial"/>
          <w:sz w:val="22"/>
        </w:rPr>
        <w:t xml:space="preserve">earning </w:t>
      </w:r>
      <w:r w:rsidR="70C050B4" w:rsidRPr="3A558E83">
        <w:rPr>
          <w:rFonts w:ascii="Arial" w:hAnsi="Arial" w:cs="Arial"/>
          <w:sz w:val="22"/>
        </w:rPr>
        <w:t>T</w:t>
      </w:r>
      <w:r w:rsidRPr="3A558E83">
        <w:rPr>
          <w:rFonts w:ascii="Arial" w:hAnsi="Arial" w:cs="Arial"/>
          <w:sz w:val="22"/>
        </w:rPr>
        <w:t xml:space="preserve">eam will: </w:t>
      </w:r>
    </w:p>
    <w:p w14:paraId="394D7C4E" w14:textId="29A39F3A" w:rsidR="00160399" w:rsidRPr="00AF358E" w:rsidRDefault="00625FC6" w:rsidP="00F56875">
      <w:pPr>
        <w:numPr>
          <w:ilvl w:val="0"/>
          <w:numId w:val="4"/>
        </w:numPr>
        <w:spacing w:after="120"/>
        <w:ind w:right="0" w:hanging="360"/>
        <w:rPr>
          <w:rFonts w:ascii="Arial" w:hAnsi="Arial" w:cs="Arial"/>
          <w:sz w:val="22"/>
        </w:rPr>
      </w:pPr>
      <w:r w:rsidRPr="00AF358E">
        <w:rPr>
          <w:rFonts w:ascii="Arial" w:hAnsi="Arial" w:cs="Arial"/>
          <w:sz w:val="22"/>
        </w:rPr>
        <w:t xml:space="preserve">Attend </w:t>
      </w:r>
      <w:r w:rsidR="00131F90">
        <w:rPr>
          <w:rFonts w:ascii="Arial" w:hAnsi="Arial" w:cs="Arial"/>
          <w:sz w:val="22"/>
        </w:rPr>
        <w:t>s</w:t>
      </w:r>
      <w:r w:rsidRPr="00AF358E">
        <w:rPr>
          <w:rFonts w:ascii="Arial" w:hAnsi="Arial" w:cs="Arial"/>
          <w:sz w:val="22"/>
        </w:rPr>
        <w:t>chool transition events where appropriate</w:t>
      </w:r>
    </w:p>
    <w:p w14:paraId="073CCECA" w14:textId="77777777" w:rsidR="00131F90" w:rsidRDefault="00625FC6" w:rsidP="00F56875">
      <w:pPr>
        <w:numPr>
          <w:ilvl w:val="0"/>
          <w:numId w:val="4"/>
        </w:numPr>
        <w:spacing w:after="120"/>
        <w:ind w:right="0" w:hanging="360"/>
        <w:rPr>
          <w:rFonts w:ascii="Arial" w:hAnsi="Arial" w:cs="Arial"/>
          <w:sz w:val="22"/>
        </w:rPr>
      </w:pPr>
      <w:r w:rsidRPr="3A558E83">
        <w:rPr>
          <w:rFonts w:ascii="Arial" w:hAnsi="Arial" w:cs="Arial"/>
          <w:sz w:val="22"/>
        </w:rPr>
        <w:t xml:space="preserve">Offer </w:t>
      </w:r>
      <w:r w:rsidR="146914D3" w:rsidRPr="3A558E83">
        <w:rPr>
          <w:rFonts w:ascii="Arial" w:hAnsi="Arial" w:cs="Arial"/>
          <w:sz w:val="22"/>
        </w:rPr>
        <w:t xml:space="preserve">careers </w:t>
      </w:r>
      <w:r w:rsidRPr="3A558E83">
        <w:rPr>
          <w:rFonts w:ascii="Arial" w:hAnsi="Arial" w:cs="Arial"/>
          <w:sz w:val="22"/>
        </w:rPr>
        <w:t xml:space="preserve">information advice and guidance at open day/evening events and provide an opportunity for Parent/Carers and </w:t>
      </w:r>
      <w:r w:rsidR="3C5A7DB3" w:rsidRPr="3A558E83">
        <w:rPr>
          <w:rFonts w:ascii="Arial" w:hAnsi="Arial" w:cs="Arial"/>
          <w:sz w:val="22"/>
        </w:rPr>
        <w:t xml:space="preserve">the </w:t>
      </w:r>
      <w:r w:rsidRPr="3A558E83">
        <w:rPr>
          <w:rFonts w:ascii="Arial" w:hAnsi="Arial" w:cs="Arial"/>
          <w:sz w:val="22"/>
        </w:rPr>
        <w:t xml:space="preserve">young person to visit the provision </w:t>
      </w:r>
    </w:p>
    <w:p w14:paraId="4F407DFC" w14:textId="247D0CD3" w:rsidR="00160399" w:rsidRPr="00AF358E" w:rsidRDefault="00625FC6" w:rsidP="00F56875">
      <w:pPr>
        <w:numPr>
          <w:ilvl w:val="0"/>
          <w:numId w:val="4"/>
        </w:numPr>
        <w:spacing w:after="120"/>
        <w:ind w:right="0" w:hanging="360"/>
        <w:rPr>
          <w:rFonts w:ascii="Arial" w:hAnsi="Arial" w:cs="Arial"/>
          <w:sz w:val="22"/>
        </w:rPr>
      </w:pPr>
      <w:r w:rsidRPr="00AF358E">
        <w:rPr>
          <w:rFonts w:ascii="Arial" w:hAnsi="Arial" w:cs="Arial"/>
          <w:sz w:val="22"/>
        </w:rPr>
        <w:t>Set up a transition period where</w:t>
      </w:r>
      <w:r w:rsidR="00131F90">
        <w:rPr>
          <w:rFonts w:ascii="Arial" w:hAnsi="Arial" w:cs="Arial"/>
          <w:sz w:val="22"/>
        </w:rPr>
        <w:t xml:space="preserve"> / whenever</w:t>
      </w:r>
      <w:r w:rsidRPr="00AF358E">
        <w:rPr>
          <w:rFonts w:ascii="Arial" w:hAnsi="Arial" w:cs="Arial"/>
          <w:sz w:val="22"/>
        </w:rPr>
        <w:t xml:space="preserve"> possible</w:t>
      </w:r>
    </w:p>
    <w:p w14:paraId="782DF9CB" w14:textId="6C61B76B" w:rsidR="00160399" w:rsidRPr="00AF358E" w:rsidRDefault="00625FC6" w:rsidP="00F56875">
      <w:pPr>
        <w:numPr>
          <w:ilvl w:val="0"/>
          <w:numId w:val="4"/>
        </w:numPr>
        <w:spacing w:after="120"/>
        <w:ind w:right="0" w:hanging="360"/>
        <w:rPr>
          <w:rFonts w:ascii="Arial" w:hAnsi="Arial" w:cs="Arial"/>
          <w:sz w:val="22"/>
        </w:rPr>
      </w:pPr>
      <w:r w:rsidRPr="00AF358E">
        <w:rPr>
          <w:rFonts w:ascii="Arial" w:hAnsi="Arial" w:cs="Arial"/>
          <w:sz w:val="22"/>
        </w:rPr>
        <w:t>Personalise the interview process to meet the needs of an individual</w:t>
      </w:r>
    </w:p>
    <w:p w14:paraId="16D4EB5E" w14:textId="5925C385" w:rsidR="00357EDF" w:rsidRPr="00AF358E" w:rsidRDefault="00625FC6" w:rsidP="00F56875">
      <w:pPr>
        <w:numPr>
          <w:ilvl w:val="0"/>
          <w:numId w:val="4"/>
        </w:numPr>
        <w:spacing w:after="120" w:line="249" w:lineRule="auto"/>
        <w:ind w:right="0" w:hanging="360"/>
        <w:rPr>
          <w:rFonts w:ascii="Arial" w:hAnsi="Arial" w:cs="Arial"/>
          <w:sz w:val="22"/>
        </w:rPr>
      </w:pPr>
      <w:r w:rsidRPr="00AF358E">
        <w:rPr>
          <w:rFonts w:ascii="Arial" w:hAnsi="Arial" w:cs="Arial"/>
          <w:sz w:val="22"/>
        </w:rPr>
        <w:t>Invite new applicants and families in for an information evening</w:t>
      </w:r>
      <w:r w:rsidR="00B62691" w:rsidRPr="00AF358E">
        <w:rPr>
          <w:rFonts w:ascii="Arial" w:hAnsi="Arial" w:cs="Arial"/>
          <w:sz w:val="22"/>
        </w:rPr>
        <w:t xml:space="preserve"> </w:t>
      </w:r>
      <w:r w:rsidR="00357EDF" w:rsidRPr="00AF358E">
        <w:rPr>
          <w:rFonts w:ascii="Arial" w:eastAsia="Segoe UI Symbol" w:hAnsi="Arial" w:cs="Arial"/>
          <w:sz w:val="22"/>
        </w:rPr>
        <w:t>(</w:t>
      </w:r>
      <w:r w:rsidR="00131F90">
        <w:rPr>
          <w:rFonts w:ascii="Arial" w:hAnsi="Arial" w:cs="Arial"/>
          <w:sz w:val="22"/>
        </w:rPr>
        <w:t>r</w:t>
      </w:r>
      <w:r w:rsidRPr="00AF358E">
        <w:rPr>
          <w:rFonts w:ascii="Arial" w:hAnsi="Arial" w:cs="Arial"/>
          <w:sz w:val="22"/>
        </w:rPr>
        <w:t xml:space="preserve">egard </w:t>
      </w:r>
      <w:r w:rsidR="00131F90">
        <w:rPr>
          <w:rFonts w:ascii="Arial" w:hAnsi="Arial" w:cs="Arial"/>
          <w:sz w:val="22"/>
        </w:rPr>
        <w:t xml:space="preserve">will be </w:t>
      </w:r>
      <w:r w:rsidRPr="00AF358E">
        <w:rPr>
          <w:rFonts w:ascii="Arial" w:hAnsi="Arial" w:cs="Arial"/>
          <w:sz w:val="22"/>
        </w:rPr>
        <w:t>giv</w:t>
      </w:r>
      <w:r w:rsidR="00357EDF" w:rsidRPr="00AF358E">
        <w:rPr>
          <w:rFonts w:ascii="Arial" w:hAnsi="Arial" w:cs="Arial"/>
          <w:sz w:val="22"/>
        </w:rPr>
        <w:t>en to the SEND code of practice)</w:t>
      </w:r>
    </w:p>
    <w:p w14:paraId="01562A20" w14:textId="77777777" w:rsidR="00357EDF" w:rsidRPr="00AF358E" w:rsidRDefault="00357EDF" w:rsidP="00F56875">
      <w:pPr>
        <w:spacing w:after="120" w:line="249" w:lineRule="auto"/>
        <w:ind w:left="720" w:right="0" w:firstLine="0"/>
        <w:rPr>
          <w:rFonts w:ascii="Arial" w:eastAsia="Segoe UI Symbol" w:hAnsi="Arial" w:cs="Arial"/>
          <w:sz w:val="22"/>
        </w:rPr>
      </w:pPr>
    </w:p>
    <w:p w14:paraId="619AD135" w14:textId="4DF347BB" w:rsidR="00160399" w:rsidRPr="00AF358E" w:rsidRDefault="00131F90" w:rsidP="00F56875">
      <w:pPr>
        <w:spacing w:after="120" w:line="249" w:lineRule="auto"/>
        <w:ind w:right="0"/>
        <w:rPr>
          <w:rFonts w:ascii="Arial" w:hAnsi="Arial" w:cs="Arial"/>
          <w:sz w:val="22"/>
        </w:rPr>
      </w:pPr>
      <w:r>
        <w:rPr>
          <w:rFonts w:ascii="Arial" w:hAnsi="Arial" w:cs="Arial"/>
          <w:sz w:val="22"/>
        </w:rPr>
        <w:t>LLDD c</w:t>
      </w:r>
      <w:r w:rsidR="00625FC6" w:rsidRPr="00AF358E">
        <w:rPr>
          <w:rFonts w:ascii="Arial" w:hAnsi="Arial" w:cs="Arial"/>
          <w:sz w:val="22"/>
        </w:rPr>
        <w:t>onditional offers are based on:</w:t>
      </w:r>
    </w:p>
    <w:p w14:paraId="0B58D851" w14:textId="0750DA02" w:rsidR="00357EDF" w:rsidRPr="00AF358E" w:rsidRDefault="00625FC6" w:rsidP="00F56875">
      <w:pPr>
        <w:numPr>
          <w:ilvl w:val="0"/>
          <w:numId w:val="4"/>
        </w:numPr>
        <w:spacing w:after="120"/>
        <w:ind w:right="0" w:hanging="360"/>
        <w:rPr>
          <w:rFonts w:ascii="Arial" w:hAnsi="Arial" w:cs="Arial"/>
          <w:sz w:val="22"/>
        </w:rPr>
      </w:pPr>
      <w:r w:rsidRPr="00AF358E">
        <w:rPr>
          <w:rFonts w:ascii="Arial" w:hAnsi="Arial" w:cs="Arial"/>
          <w:sz w:val="22"/>
        </w:rPr>
        <w:t xml:space="preserve">Funding agreed by relevant </w:t>
      </w:r>
      <w:r w:rsidR="00131F90">
        <w:rPr>
          <w:rFonts w:ascii="Arial" w:hAnsi="Arial" w:cs="Arial"/>
          <w:sz w:val="22"/>
        </w:rPr>
        <w:t>l</w:t>
      </w:r>
      <w:r w:rsidRPr="00AF358E">
        <w:rPr>
          <w:rFonts w:ascii="Arial" w:hAnsi="Arial" w:cs="Arial"/>
          <w:sz w:val="22"/>
        </w:rPr>
        <w:t xml:space="preserve">ocal </w:t>
      </w:r>
      <w:r w:rsidR="00131F90">
        <w:rPr>
          <w:rFonts w:ascii="Arial" w:hAnsi="Arial" w:cs="Arial"/>
          <w:sz w:val="22"/>
        </w:rPr>
        <w:t>a</w:t>
      </w:r>
      <w:r w:rsidRPr="00AF358E">
        <w:rPr>
          <w:rFonts w:ascii="Arial" w:hAnsi="Arial" w:cs="Arial"/>
          <w:sz w:val="22"/>
        </w:rPr>
        <w:t>uthorities</w:t>
      </w:r>
    </w:p>
    <w:p w14:paraId="6A6F563E" w14:textId="43C82DB5" w:rsidR="00357EDF" w:rsidRPr="00AF358E" w:rsidRDefault="00625FC6" w:rsidP="00F56875">
      <w:pPr>
        <w:numPr>
          <w:ilvl w:val="0"/>
          <w:numId w:val="4"/>
        </w:numPr>
        <w:spacing w:after="120"/>
        <w:ind w:right="0" w:hanging="360"/>
        <w:rPr>
          <w:rFonts w:ascii="Arial" w:hAnsi="Arial" w:cs="Arial"/>
          <w:sz w:val="22"/>
        </w:rPr>
      </w:pPr>
      <w:r w:rsidRPr="00AF358E">
        <w:rPr>
          <w:rFonts w:ascii="Arial" w:hAnsi="Arial" w:cs="Arial"/>
          <w:sz w:val="22"/>
        </w:rPr>
        <w:t>Late application</w:t>
      </w:r>
      <w:r w:rsidR="00CF18E7" w:rsidRPr="00AF358E">
        <w:rPr>
          <w:rFonts w:ascii="Arial" w:hAnsi="Arial" w:cs="Arial"/>
          <w:sz w:val="22"/>
        </w:rPr>
        <w:t>s</w:t>
      </w:r>
      <w:r w:rsidRPr="00AF358E">
        <w:rPr>
          <w:rFonts w:ascii="Arial" w:hAnsi="Arial" w:cs="Arial"/>
          <w:sz w:val="22"/>
        </w:rPr>
        <w:t xml:space="preserve"> are subject to EHCP consultation process and agreed funding</w:t>
      </w:r>
    </w:p>
    <w:p w14:paraId="5F07155B" w14:textId="20C5EE31" w:rsidR="3A558E83" w:rsidRDefault="00625FC6" w:rsidP="00131F90">
      <w:pPr>
        <w:numPr>
          <w:ilvl w:val="0"/>
          <w:numId w:val="4"/>
        </w:numPr>
        <w:spacing w:after="120"/>
        <w:ind w:right="0" w:hanging="360"/>
        <w:rPr>
          <w:rFonts w:ascii="Arial" w:hAnsi="Arial" w:cs="Arial"/>
          <w:sz w:val="22"/>
        </w:rPr>
      </w:pPr>
      <w:r w:rsidRPr="3A558E83">
        <w:rPr>
          <w:rFonts w:ascii="Arial" w:hAnsi="Arial" w:cs="Arial"/>
          <w:sz w:val="22"/>
        </w:rPr>
        <w:t>Non-disclosure or anomalies found through further assessment</w:t>
      </w:r>
    </w:p>
    <w:p w14:paraId="5227387E" w14:textId="77777777" w:rsidR="00131F90" w:rsidRPr="00131F90" w:rsidRDefault="00131F90" w:rsidP="00131F90">
      <w:pPr>
        <w:spacing w:after="120"/>
        <w:ind w:left="720" w:right="0" w:firstLine="0"/>
        <w:rPr>
          <w:rFonts w:ascii="Arial" w:hAnsi="Arial" w:cs="Arial"/>
          <w:sz w:val="22"/>
        </w:rPr>
      </w:pPr>
    </w:p>
    <w:p w14:paraId="7F99F1FB" w14:textId="77777777" w:rsidR="00160399" w:rsidRPr="00AF358E" w:rsidRDefault="00625FC6" w:rsidP="00F56875">
      <w:pPr>
        <w:pStyle w:val="Heading1"/>
        <w:spacing w:after="120"/>
        <w:ind w:left="9"/>
        <w:rPr>
          <w:rFonts w:ascii="Arial" w:hAnsi="Arial" w:cs="Arial"/>
          <w:sz w:val="22"/>
        </w:rPr>
      </w:pPr>
      <w:r w:rsidRPr="00AF358E">
        <w:rPr>
          <w:rFonts w:ascii="Arial" w:hAnsi="Arial" w:cs="Arial"/>
          <w:sz w:val="22"/>
        </w:rPr>
        <w:t xml:space="preserve">Supporting Applicants with Additional Support Needs </w:t>
      </w:r>
    </w:p>
    <w:p w14:paraId="4FE51C73" w14:textId="36EF55C5" w:rsidR="00160399" w:rsidRPr="00AF358E" w:rsidRDefault="00625FC6" w:rsidP="00F56875">
      <w:pPr>
        <w:spacing w:after="120"/>
        <w:ind w:left="9" w:right="0"/>
        <w:rPr>
          <w:rFonts w:ascii="Arial" w:hAnsi="Arial" w:cs="Arial"/>
          <w:sz w:val="22"/>
        </w:rPr>
      </w:pPr>
      <w:r w:rsidRPr="00AF358E">
        <w:rPr>
          <w:rFonts w:ascii="Arial" w:hAnsi="Arial" w:cs="Arial"/>
          <w:sz w:val="22"/>
        </w:rPr>
        <w:t xml:space="preserve">Hertford Regional College welcomes applications from individuals with disabilities and learning difficulties, people with literacy, </w:t>
      </w:r>
      <w:r w:rsidR="00CF18E7" w:rsidRPr="00AF358E">
        <w:rPr>
          <w:rFonts w:ascii="Arial" w:hAnsi="Arial" w:cs="Arial"/>
          <w:sz w:val="22"/>
        </w:rPr>
        <w:t>numeracy,</w:t>
      </w:r>
      <w:r w:rsidRPr="00AF358E">
        <w:rPr>
          <w:rFonts w:ascii="Arial" w:hAnsi="Arial" w:cs="Arial"/>
          <w:sz w:val="22"/>
        </w:rPr>
        <w:t xml:space="preserve"> and language difficulties.  </w:t>
      </w:r>
    </w:p>
    <w:p w14:paraId="5688E3BF" w14:textId="0107FD68" w:rsidR="00131F90" w:rsidRDefault="00625FC6" w:rsidP="3A558E83">
      <w:pPr>
        <w:spacing w:after="120"/>
        <w:ind w:left="9" w:right="0"/>
        <w:rPr>
          <w:rFonts w:ascii="Arial" w:hAnsi="Arial" w:cs="Arial"/>
          <w:sz w:val="22"/>
        </w:rPr>
      </w:pPr>
      <w:r w:rsidRPr="3A558E83">
        <w:rPr>
          <w:rFonts w:ascii="Arial" w:hAnsi="Arial" w:cs="Arial"/>
          <w:sz w:val="22"/>
        </w:rPr>
        <w:t>Where an applicant is identified as declaring a disability or a difficulty which may impact on her/his</w:t>
      </w:r>
      <w:r w:rsidR="00131F90">
        <w:rPr>
          <w:rFonts w:ascii="Arial" w:hAnsi="Arial" w:cs="Arial"/>
          <w:sz w:val="22"/>
        </w:rPr>
        <w:t>/their</w:t>
      </w:r>
      <w:r w:rsidRPr="3A558E83">
        <w:rPr>
          <w:rFonts w:ascii="Arial" w:hAnsi="Arial" w:cs="Arial"/>
          <w:sz w:val="22"/>
        </w:rPr>
        <w:t xml:space="preserve"> learning this will be followed up by the College’s Additional Learning Support </w:t>
      </w:r>
      <w:r w:rsidR="5749AAFB" w:rsidRPr="3A558E83">
        <w:rPr>
          <w:rFonts w:ascii="Arial" w:hAnsi="Arial" w:cs="Arial"/>
          <w:sz w:val="22"/>
        </w:rPr>
        <w:t>T</w:t>
      </w:r>
      <w:r w:rsidRPr="3A558E83">
        <w:rPr>
          <w:rFonts w:ascii="Arial" w:hAnsi="Arial" w:cs="Arial"/>
          <w:sz w:val="22"/>
        </w:rPr>
        <w:t xml:space="preserve">eam. </w:t>
      </w:r>
    </w:p>
    <w:p w14:paraId="238141C5" w14:textId="120EA2D1" w:rsidR="00160399" w:rsidRPr="00AF358E" w:rsidRDefault="00625FC6" w:rsidP="3A558E83">
      <w:pPr>
        <w:spacing w:after="120"/>
        <w:ind w:left="9" w:right="0"/>
        <w:rPr>
          <w:rFonts w:ascii="Arial" w:hAnsi="Arial" w:cs="Arial"/>
          <w:sz w:val="22"/>
        </w:rPr>
      </w:pPr>
      <w:r w:rsidRPr="3A558E83">
        <w:rPr>
          <w:rFonts w:ascii="Arial" w:hAnsi="Arial" w:cs="Arial"/>
          <w:sz w:val="22"/>
        </w:rPr>
        <w:t xml:space="preserve">A disclosure form will be sent to the applicant asking for further details of the support or reasonable adjustments which may be needed to be made by the Additional Learning Support Team.  </w:t>
      </w:r>
    </w:p>
    <w:p w14:paraId="30C4DBD0" w14:textId="2A913C60" w:rsidR="00160399" w:rsidRPr="00AF358E" w:rsidRDefault="00625FC6" w:rsidP="3A558E83">
      <w:pPr>
        <w:spacing w:after="120"/>
        <w:ind w:left="9" w:right="0"/>
        <w:rPr>
          <w:rFonts w:ascii="Arial" w:hAnsi="Arial" w:cs="Arial"/>
          <w:sz w:val="22"/>
        </w:rPr>
      </w:pPr>
      <w:r w:rsidRPr="3A558E83">
        <w:rPr>
          <w:rFonts w:ascii="Arial" w:hAnsi="Arial" w:cs="Arial"/>
          <w:sz w:val="22"/>
        </w:rPr>
        <w:t xml:space="preserve">The Additional Learning Support </w:t>
      </w:r>
      <w:r w:rsidR="6F5032AC" w:rsidRPr="3A558E83">
        <w:rPr>
          <w:rFonts w:ascii="Arial" w:hAnsi="Arial" w:cs="Arial"/>
          <w:sz w:val="22"/>
        </w:rPr>
        <w:t>T</w:t>
      </w:r>
      <w:r w:rsidRPr="3A558E83">
        <w:rPr>
          <w:rFonts w:ascii="Arial" w:hAnsi="Arial" w:cs="Arial"/>
          <w:sz w:val="22"/>
        </w:rPr>
        <w:t xml:space="preserve">eam will provide: </w:t>
      </w:r>
    </w:p>
    <w:p w14:paraId="0B318BB7" w14:textId="644F9F6F" w:rsidR="00160399" w:rsidRPr="00AF358E" w:rsidRDefault="00625FC6" w:rsidP="00F56875">
      <w:pPr>
        <w:numPr>
          <w:ilvl w:val="0"/>
          <w:numId w:val="5"/>
        </w:numPr>
        <w:spacing w:after="120"/>
        <w:ind w:right="0" w:hanging="360"/>
        <w:rPr>
          <w:rFonts w:ascii="Arial" w:hAnsi="Arial" w:cs="Arial"/>
          <w:sz w:val="22"/>
        </w:rPr>
      </w:pPr>
      <w:r w:rsidRPr="00AF358E">
        <w:rPr>
          <w:rFonts w:ascii="Arial" w:hAnsi="Arial" w:cs="Arial"/>
          <w:sz w:val="22"/>
        </w:rPr>
        <w:t>Guidance and training for tutors and assessors on the disclosure of disabilities or learning difficulties at a course team meeting</w:t>
      </w:r>
    </w:p>
    <w:p w14:paraId="06C99418" w14:textId="5DA44E69" w:rsidR="00160399" w:rsidRPr="00AF358E" w:rsidRDefault="00625FC6" w:rsidP="3A558E83">
      <w:pPr>
        <w:numPr>
          <w:ilvl w:val="0"/>
          <w:numId w:val="5"/>
        </w:numPr>
        <w:spacing w:after="120"/>
        <w:ind w:right="0" w:hanging="360"/>
        <w:rPr>
          <w:rFonts w:ascii="Arial" w:hAnsi="Arial" w:cs="Arial"/>
          <w:sz w:val="22"/>
        </w:rPr>
      </w:pPr>
      <w:r w:rsidRPr="3A558E83">
        <w:rPr>
          <w:rFonts w:ascii="Arial" w:hAnsi="Arial" w:cs="Arial"/>
          <w:sz w:val="22"/>
        </w:rPr>
        <w:t xml:space="preserve">Support for applicants at </w:t>
      </w:r>
      <w:r w:rsidR="369C1D94" w:rsidRPr="3A558E83">
        <w:rPr>
          <w:rFonts w:ascii="Arial" w:hAnsi="Arial" w:cs="Arial"/>
          <w:sz w:val="22"/>
        </w:rPr>
        <w:t>i</w:t>
      </w:r>
      <w:r w:rsidRPr="3A558E83">
        <w:rPr>
          <w:rFonts w:ascii="Arial" w:hAnsi="Arial" w:cs="Arial"/>
          <w:sz w:val="22"/>
        </w:rPr>
        <w:t>nterview as required by the applicant</w:t>
      </w:r>
    </w:p>
    <w:p w14:paraId="7E43216D" w14:textId="39BCC389" w:rsidR="00160399" w:rsidRPr="00AF358E" w:rsidRDefault="00625FC6" w:rsidP="3A558E83">
      <w:pPr>
        <w:numPr>
          <w:ilvl w:val="0"/>
          <w:numId w:val="5"/>
        </w:numPr>
        <w:spacing w:after="120"/>
        <w:ind w:right="0" w:hanging="360"/>
        <w:rPr>
          <w:rFonts w:ascii="Arial" w:hAnsi="Arial" w:cs="Arial"/>
          <w:sz w:val="22"/>
        </w:rPr>
      </w:pPr>
      <w:r w:rsidRPr="3A558E83">
        <w:rPr>
          <w:rFonts w:ascii="Arial" w:hAnsi="Arial" w:cs="Arial"/>
          <w:sz w:val="22"/>
        </w:rPr>
        <w:t xml:space="preserve">College </w:t>
      </w:r>
      <w:r w:rsidR="31D313A4" w:rsidRPr="3A558E83">
        <w:rPr>
          <w:rFonts w:ascii="Arial" w:hAnsi="Arial" w:cs="Arial"/>
          <w:sz w:val="22"/>
        </w:rPr>
        <w:t>t</w:t>
      </w:r>
      <w:r w:rsidRPr="3A558E83">
        <w:rPr>
          <w:rFonts w:ascii="Arial" w:hAnsi="Arial" w:cs="Arial"/>
          <w:sz w:val="22"/>
        </w:rPr>
        <w:t>utors with the information on the support strategies required for learning</w:t>
      </w:r>
    </w:p>
    <w:p w14:paraId="70664217" w14:textId="55F3E208" w:rsidR="00160399" w:rsidRPr="00AF358E" w:rsidRDefault="00625FC6" w:rsidP="3A558E83">
      <w:pPr>
        <w:numPr>
          <w:ilvl w:val="0"/>
          <w:numId w:val="5"/>
        </w:numPr>
        <w:spacing w:after="120"/>
        <w:ind w:right="0" w:hanging="360"/>
        <w:rPr>
          <w:rFonts w:ascii="Arial" w:hAnsi="Arial" w:cs="Arial"/>
          <w:sz w:val="22"/>
        </w:rPr>
      </w:pPr>
      <w:r w:rsidRPr="3A558E83">
        <w:rPr>
          <w:rFonts w:ascii="Arial" w:hAnsi="Arial" w:cs="Arial"/>
          <w:sz w:val="22"/>
        </w:rPr>
        <w:t xml:space="preserve">Support to ensure that applicants </w:t>
      </w:r>
      <w:r w:rsidR="00CF18E7" w:rsidRPr="3A558E83">
        <w:rPr>
          <w:rFonts w:ascii="Arial" w:hAnsi="Arial" w:cs="Arial"/>
          <w:sz w:val="22"/>
        </w:rPr>
        <w:t>can</w:t>
      </w:r>
      <w:r w:rsidRPr="3A558E83">
        <w:rPr>
          <w:rFonts w:ascii="Arial" w:hAnsi="Arial" w:cs="Arial"/>
          <w:sz w:val="22"/>
        </w:rPr>
        <w:t xml:space="preserve"> access College </w:t>
      </w:r>
      <w:r w:rsidR="042A3F02" w:rsidRPr="3A558E83">
        <w:rPr>
          <w:rFonts w:ascii="Arial" w:hAnsi="Arial" w:cs="Arial"/>
          <w:sz w:val="22"/>
        </w:rPr>
        <w:t>s</w:t>
      </w:r>
      <w:r w:rsidRPr="3A558E83">
        <w:rPr>
          <w:rFonts w:ascii="Arial" w:hAnsi="Arial" w:cs="Arial"/>
          <w:sz w:val="22"/>
        </w:rPr>
        <w:t xml:space="preserve">upport </w:t>
      </w:r>
      <w:r w:rsidR="395F8EB5" w:rsidRPr="3A558E83">
        <w:rPr>
          <w:rFonts w:ascii="Arial" w:hAnsi="Arial" w:cs="Arial"/>
          <w:sz w:val="22"/>
        </w:rPr>
        <w:t>s</w:t>
      </w:r>
      <w:r w:rsidRPr="3A558E83">
        <w:rPr>
          <w:rFonts w:ascii="Arial" w:hAnsi="Arial" w:cs="Arial"/>
          <w:sz w:val="22"/>
        </w:rPr>
        <w:t xml:space="preserve">ervices such as </w:t>
      </w:r>
      <w:r w:rsidR="00CF18E7" w:rsidRPr="3A558E83">
        <w:rPr>
          <w:rFonts w:ascii="Arial" w:hAnsi="Arial" w:cs="Arial"/>
          <w:sz w:val="22"/>
        </w:rPr>
        <w:t>c</w:t>
      </w:r>
      <w:r w:rsidRPr="3A558E83">
        <w:rPr>
          <w:rFonts w:ascii="Arial" w:hAnsi="Arial" w:cs="Arial"/>
          <w:sz w:val="22"/>
        </w:rPr>
        <w:t xml:space="preserve">ourse </w:t>
      </w:r>
      <w:r w:rsidR="00CF18E7" w:rsidRPr="3A558E83">
        <w:rPr>
          <w:rFonts w:ascii="Arial" w:hAnsi="Arial" w:cs="Arial"/>
          <w:sz w:val="22"/>
        </w:rPr>
        <w:t>a</w:t>
      </w:r>
      <w:r w:rsidRPr="3A558E83">
        <w:rPr>
          <w:rFonts w:ascii="Arial" w:hAnsi="Arial" w:cs="Arial"/>
          <w:sz w:val="22"/>
        </w:rPr>
        <w:t>dvice</w:t>
      </w:r>
    </w:p>
    <w:p w14:paraId="1E0250FD" w14:textId="0833343C" w:rsidR="00160399" w:rsidRPr="00AF358E" w:rsidRDefault="00625FC6" w:rsidP="00F56875">
      <w:pPr>
        <w:numPr>
          <w:ilvl w:val="0"/>
          <w:numId w:val="5"/>
        </w:numPr>
        <w:spacing w:after="120"/>
        <w:ind w:right="0" w:hanging="360"/>
        <w:rPr>
          <w:rFonts w:ascii="Arial" w:hAnsi="Arial" w:cs="Arial"/>
          <w:sz w:val="22"/>
        </w:rPr>
      </w:pPr>
      <w:r w:rsidRPr="00AF358E">
        <w:rPr>
          <w:rFonts w:ascii="Arial" w:hAnsi="Arial" w:cs="Arial"/>
          <w:sz w:val="22"/>
        </w:rPr>
        <w:t>Any applicant with a disability who is not offered a place on a course will have this decision reviewed by a panel led by the Learning Support Manager and/or Head of Student Services to ensure that the appropriate consideration has been given to the application</w:t>
      </w:r>
    </w:p>
    <w:p w14:paraId="59E9AB49" w14:textId="2F67A7C8" w:rsidR="00160399" w:rsidRPr="00AF358E" w:rsidRDefault="00625FC6" w:rsidP="00F56875">
      <w:pPr>
        <w:numPr>
          <w:ilvl w:val="0"/>
          <w:numId w:val="5"/>
        </w:numPr>
        <w:spacing w:after="120"/>
        <w:ind w:right="0" w:hanging="360"/>
        <w:rPr>
          <w:rFonts w:ascii="Arial" w:hAnsi="Arial" w:cs="Arial"/>
          <w:sz w:val="22"/>
        </w:rPr>
      </w:pPr>
      <w:r w:rsidRPr="00AF358E">
        <w:rPr>
          <w:rFonts w:ascii="Arial" w:hAnsi="Arial" w:cs="Arial"/>
          <w:sz w:val="22"/>
        </w:rPr>
        <w:lastRenderedPageBreak/>
        <w:t>Offers of places to disabled applicants (or to applicants who may need learning support) will also be reviewed by the Learning Support Manager to ensure appropriate reasonable adjustments can be made to College services</w:t>
      </w:r>
    </w:p>
    <w:p w14:paraId="745D0441" w14:textId="369C7029" w:rsidR="00160399" w:rsidRPr="00AF358E" w:rsidRDefault="00625FC6" w:rsidP="00F56875">
      <w:pPr>
        <w:numPr>
          <w:ilvl w:val="0"/>
          <w:numId w:val="5"/>
        </w:numPr>
        <w:spacing w:after="120"/>
        <w:ind w:right="0" w:hanging="360"/>
        <w:rPr>
          <w:rFonts w:ascii="Arial" w:hAnsi="Arial" w:cs="Arial"/>
          <w:sz w:val="22"/>
        </w:rPr>
      </w:pPr>
      <w:r w:rsidRPr="00AF358E">
        <w:rPr>
          <w:rFonts w:ascii="Arial" w:hAnsi="Arial" w:cs="Arial"/>
          <w:sz w:val="22"/>
        </w:rPr>
        <w:t>Due regard will be given the SEND Code of Conduct 2014 to ensure that best endeavours have been made to provide for applicants with SEND</w:t>
      </w:r>
    </w:p>
    <w:p w14:paraId="2F25380D" w14:textId="77777777" w:rsidR="00131F90" w:rsidRDefault="00131F90" w:rsidP="00F56875">
      <w:pPr>
        <w:pStyle w:val="Heading1"/>
        <w:spacing w:after="120"/>
        <w:ind w:left="9"/>
        <w:rPr>
          <w:rFonts w:ascii="Arial" w:hAnsi="Arial" w:cs="Arial"/>
          <w:sz w:val="22"/>
        </w:rPr>
      </w:pPr>
    </w:p>
    <w:p w14:paraId="2F7931AB" w14:textId="2A8799D5" w:rsidR="00160399" w:rsidRPr="00AF358E" w:rsidRDefault="00625FC6" w:rsidP="00F56875">
      <w:pPr>
        <w:pStyle w:val="Heading1"/>
        <w:spacing w:after="120"/>
        <w:ind w:left="9"/>
        <w:rPr>
          <w:rFonts w:ascii="Arial" w:hAnsi="Arial" w:cs="Arial"/>
          <w:sz w:val="22"/>
        </w:rPr>
      </w:pPr>
      <w:r w:rsidRPr="00AF358E">
        <w:rPr>
          <w:rFonts w:ascii="Arial" w:hAnsi="Arial" w:cs="Arial"/>
          <w:sz w:val="22"/>
        </w:rPr>
        <w:t xml:space="preserve">Apprenticeship Admissions </w:t>
      </w:r>
    </w:p>
    <w:p w14:paraId="57BFFF67" w14:textId="071B74E9" w:rsidR="00CF4B91" w:rsidRPr="00AF358E" w:rsidRDefault="00CF4B91" w:rsidP="3A558E83">
      <w:pPr>
        <w:spacing w:after="120"/>
        <w:ind w:left="9" w:right="0"/>
        <w:rPr>
          <w:rFonts w:ascii="Arial" w:hAnsi="Arial" w:cs="Arial"/>
          <w:sz w:val="22"/>
        </w:rPr>
      </w:pPr>
      <w:r w:rsidRPr="3A558E83">
        <w:rPr>
          <w:rFonts w:ascii="Arial" w:hAnsi="Arial" w:cs="Arial"/>
          <w:sz w:val="22"/>
        </w:rPr>
        <w:t xml:space="preserve">All applications relating to </w:t>
      </w:r>
      <w:r w:rsidR="15EE902D" w:rsidRPr="3A558E83">
        <w:rPr>
          <w:rFonts w:ascii="Arial" w:hAnsi="Arial" w:cs="Arial"/>
          <w:sz w:val="22"/>
        </w:rPr>
        <w:t>a</w:t>
      </w:r>
      <w:r w:rsidRPr="3A558E83">
        <w:rPr>
          <w:rFonts w:ascii="Arial" w:hAnsi="Arial" w:cs="Arial"/>
          <w:sz w:val="22"/>
        </w:rPr>
        <w:t xml:space="preserve">pprenticeships are facilitated through the Central Apprenticeship Team who will undertake initial screening interviews and assist with securing suitable employment opportunities if required.  </w:t>
      </w:r>
    </w:p>
    <w:p w14:paraId="55FBB2DE" w14:textId="0C7F82EC" w:rsidR="00160399" w:rsidRPr="00F56875" w:rsidRDefault="00CF4B91" w:rsidP="3A558E83">
      <w:pPr>
        <w:spacing w:after="120" w:line="240" w:lineRule="auto"/>
        <w:ind w:left="0" w:right="0" w:firstLine="0"/>
        <w:jc w:val="left"/>
        <w:rPr>
          <w:ins w:id="0" w:author="Katrina Dougherty" w:date="2023-08-29T09:12:00Z"/>
          <w:rFonts w:ascii="Arial" w:eastAsia="Times New Roman" w:hAnsi="Arial" w:cs="Arial"/>
          <w:color w:val="auto"/>
          <w:sz w:val="22"/>
        </w:rPr>
      </w:pPr>
      <w:r w:rsidRPr="3A558E83">
        <w:rPr>
          <w:rFonts w:ascii="Arial" w:eastAsia="Times New Roman" w:hAnsi="Arial" w:cs="Arial"/>
          <w:color w:val="auto"/>
          <w:sz w:val="22"/>
        </w:rPr>
        <w:t xml:space="preserve">Apprenticeship programmes have a roll-on roll-off structure and are typically delivered in the workplace. Depending on the </w:t>
      </w:r>
      <w:r w:rsidR="1C552691" w:rsidRPr="3A558E83">
        <w:rPr>
          <w:rFonts w:ascii="Arial" w:eastAsia="Times New Roman" w:hAnsi="Arial" w:cs="Arial"/>
          <w:color w:val="auto"/>
          <w:sz w:val="22"/>
        </w:rPr>
        <w:t>A</w:t>
      </w:r>
      <w:r w:rsidRPr="3A558E83">
        <w:rPr>
          <w:rFonts w:ascii="Arial" w:eastAsia="Times New Roman" w:hAnsi="Arial" w:cs="Arial"/>
          <w:color w:val="auto"/>
          <w:sz w:val="22"/>
        </w:rPr>
        <w:t xml:space="preserve">pprenticeship </w:t>
      </w:r>
      <w:r w:rsidR="1F51D198" w:rsidRPr="3A558E83">
        <w:rPr>
          <w:rFonts w:ascii="Arial" w:eastAsia="Times New Roman" w:hAnsi="Arial" w:cs="Arial"/>
          <w:color w:val="auto"/>
          <w:sz w:val="22"/>
        </w:rPr>
        <w:t>S</w:t>
      </w:r>
      <w:r w:rsidRPr="3A558E83">
        <w:rPr>
          <w:rFonts w:ascii="Arial" w:eastAsia="Times New Roman" w:hAnsi="Arial" w:cs="Arial"/>
          <w:color w:val="auto"/>
          <w:sz w:val="22"/>
        </w:rPr>
        <w:t xml:space="preserve">tandard, </w:t>
      </w:r>
      <w:r w:rsidR="00107B8C" w:rsidRPr="3A558E83">
        <w:rPr>
          <w:rFonts w:ascii="Arial" w:eastAsia="Times New Roman" w:hAnsi="Arial" w:cs="Arial"/>
          <w:color w:val="auto"/>
          <w:sz w:val="22"/>
        </w:rPr>
        <w:t>some apprenticeship</w:t>
      </w:r>
      <w:r w:rsidRPr="3A558E83">
        <w:rPr>
          <w:rFonts w:ascii="Arial" w:eastAsia="Times New Roman" w:hAnsi="Arial" w:cs="Arial"/>
          <w:color w:val="auto"/>
          <w:sz w:val="22"/>
        </w:rPr>
        <w:t xml:space="preserve"> programmes are delivered on a day-release model and timetabled accordingly. All apprentices must be </w:t>
      </w:r>
      <w:r w:rsidR="00B54EAE">
        <w:rPr>
          <w:rFonts w:ascii="Arial" w:eastAsia="Times New Roman" w:hAnsi="Arial" w:cs="Arial"/>
          <w:color w:val="auto"/>
          <w:sz w:val="22"/>
        </w:rPr>
        <w:t>e</w:t>
      </w:r>
      <w:r w:rsidRPr="3A558E83">
        <w:rPr>
          <w:rFonts w:ascii="Arial" w:eastAsia="Times New Roman" w:hAnsi="Arial" w:cs="Arial"/>
          <w:color w:val="auto"/>
          <w:sz w:val="22"/>
        </w:rPr>
        <w:t>mployed before they can start their apprenticeship.</w:t>
      </w:r>
    </w:p>
    <w:p w14:paraId="5C9630AE" w14:textId="77777777" w:rsidR="00107B8C" w:rsidRDefault="00107B8C" w:rsidP="00F56875">
      <w:pPr>
        <w:spacing w:after="120"/>
        <w:ind w:left="0" w:firstLine="0"/>
        <w:rPr>
          <w:rFonts w:ascii="Arial" w:eastAsia="Times New Roman" w:hAnsi="Arial" w:cs="Arial"/>
          <w:b/>
          <w:color w:val="auto"/>
          <w:sz w:val="22"/>
        </w:rPr>
      </w:pPr>
    </w:p>
    <w:p w14:paraId="29A0EACB" w14:textId="0001B555" w:rsidR="002D570C" w:rsidRPr="00F56875" w:rsidRDefault="002D570C" w:rsidP="00F56875">
      <w:pPr>
        <w:spacing w:after="120"/>
        <w:ind w:left="0" w:firstLine="0"/>
        <w:rPr>
          <w:rFonts w:ascii="Arial" w:eastAsiaTheme="minorHAnsi" w:hAnsi="Arial" w:cs="Arial"/>
          <w:b/>
          <w:bCs/>
          <w:color w:val="7030A0"/>
          <w:sz w:val="22"/>
        </w:rPr>
      </w:pPr>
      <w:r w:rsidRPr="00AF358E">
        <w:rPr>
          <w:rFonts w:ascii="Arial" w:hAnsi="Arial" w:cs="Arial"/>
          <w:b/>
          <w:bCs/>
          <w:color w:val="auto"/>
          <w:sz w:val="22"/>
        </w:rPr>
        <w:t xml:space="preserve">Recruitment, Promotional and Marketing Materials </w:t>
      </w:r>
    </w:p>
    <w:p w14:paraId="73E35FD3" w14:textId="59EFCDD8" w:rsidR="002D570C" w:rsidRPr="00AF358E" w:rsidRDefault="002D570C" w:rsidP="00F56875">
      <w:pPr>
        <w:spacing w:after="120"/>
        <w:rPr>
          <w:rFonts w:ascii="Arial" w:hAnsi="Arial" w:cs="Arial"/>
          <w:color w:val="auto"/>
          <w:sz w:val="22"/>
        </w:rPr>
      </w:pPr>
      <w:r w:rsidRPr="00AF358E">
        <w:rPr>
          <w:rFonts w:ascii="Arial" w:hAnsi="Arial" w:cs="Arial"/>
          <w:color w:val="auto"/>
          <w:sz w:val="22"/>
        </w:rPr>
        <w:t xml:space="preserve">The College is committed to </w:t>
      </w:r>
      <w:bookmarkStart w:id="1" w:name="_Hlk59435230"/>
      <w:r w:rsidRPr="00AF358E">
        <w:rPr>
          <w:rFonts w:ascii="Arial" w:hAnsi="Arial" w:cs="Arial"/>
          <w:color w:val="auto"/>
          <w:sz w:val="22"/>
        </w:rPr>
        <w:t>ensuring that applicants, and potential applicants, have access to high quality information</w:t>
      </w:r>
      <w:bookmarkEnd w:id="1"/>
      <w:r w:rsidRPr="00AF358E">
        <w:rPr>
          <w:rFonts w:ascii="Arial" w:hAnsi="Arial" w:cs="Arial"/>
          <w:color w:val="auto"/>
          <w:sz w:val="22"/>
        </w:rPr>
        <w:t xml:space="preserve"> which will enable them to make an informed decision regarding their future. This information includes printed marketing materials such as prospectuses, as well as online information, events, and open days. </w:t>
      </w:r>
    </w:p>
    <w:p w14:paraId="5582801A" w14:textId="5BF3594C" w:rsidR="002D570C" w:rsidRPr="00AF358E" w:rsidRDefault="002D570C" w:rsidP="00107B8C">
      <w:pPr>
        <w:spacing w:after="120"/>
        <w:rPr>
          <w:rFonts w:ascii="Arial" w:hAnsi="Arial" w:cs="Arial"/>
          <w:color w:val="auto"/>
          <w:sz w:val="22"/>
        </w:rPr>
      </w:pPr>
      <w:r w:rsidRPr="3A558E83">
        <w:rPr>
          <w:rFonts w:ascii="Arial" w:hAnsi="Arial" w:cs="Arial"/>
          <w:color w:val="auto"/>
          <w:sz w:val="22"/>
        </w:rPr>
        <w:t xml:space="preserve">The College has a Community / Schools Liaison Officer who works in partnership with local schools </w:t>
      </w:r>
      <w:r w:rsidR="5AFA0BC2" w:rsidRPr="3A558E83">
        <w:rPr>
          <w:rFonts w:ascii="Arial" w:hAnsi="Arial" w:cs="Arial"/>
          <w:color w:val="auto"/>
          <w:sz w:val="22"/>
        </w:rPr>
        <w:t xml:space="preserve">and community partners </w:t>
      </w:r>
      <w:r w:rsidRPr="3A558E83">
        <w:rPr>
          <w:rFonts w:ascii="Arial" w:hAnsi="Arial" w:cs="Arial"/>
          <w:color w:val="auto"/>
          <w:sz w:val="22"/>
        </w:rPr>
        <w:t xml:space="preserve">to ensure that </w:t>
      </w:r>
      <w:r w:rsidR="1695CC5A" w:rsidRPr="3A558E83">
        <w:rPr>
          <w:rFonts w:ascii="Arial" w:hAnsi="Arial" w:cs="Arial"/>
          <w:color w:val="auto"/>
          <w:sz w:val="22"/>
        </w:rPr>
        <w:t>individuals</w:t>
      </w:r>
      <w:r w:rsidRPr="3A558E83">
        <w:rPr>
          <w:rFonts w:ascii="Arial" w:hAnsi="Arial" w:cs="Arial"/>
          <w:color w:val="auto"/>
          <w:sz w:val="22"/>
        </w:rPr>
        <w:t xml:space="preserve"> understand the wide range of options available to them and to provide information regarding the courses and facilities on offer at the College. </w:t>
      </w:r>
    </w:p>
    <w:p w14:paraId="67D12CF3" w14:textId="6C444727" w:rsidR="002D570C" w:rsidRPr="00AF358E" w:rsidRDefault="002D570C" w:rsidP="3A558E83">
      <w:pPr>
        <w:spacing w:after="120"/>
        <w:rPr>
          <w:rFonts w:ascii="Arial" w:hAnsi="Arial" w:cs="Arial"/>
          <w:color w:val="auto"/>
          <w:sz w:val="22"/>
        </w:rPr>
      </w:pPr>
      <w:r w:rsidRPr="3A558E83">
        <w:rPr>
          <w:rFonts w:ascii="Arial" w:hAnsi="Arial" w:cs="Arial"/>
          <w:color w:val="auto"/>
          <w:sz w:val="22"/>
        </w:rPr>
        <w:t xml:space="preserve">The College works to ensure that it meets the requirements of the Matrix Quality Standards and is committed to providing impartial </w:t>
      </w:r>
      <w:r w:rsidR="2ABF644F" w:rsidRPr="3A558E83">
        <w:rPr>
          <w:rFonts w:ascii="Arial" w:hAnsi="Arial" w:cs="Arial"/>
          <w:color w:val="auto"/>
          <w:sz w:val="22"/>
        </w:rPr>
        <w:t xml:space="preserve">careers </w:t>
      </w:r>
      <w:r w:rsidRPr="3A558E83">
        <w:rPr>
          <w:rFonts w:ascii="Arial" w:hAnsi="Arial" w:cs="Arial"/>
          <w:color w:val="auto"/>
          <w:sz w:val="22"/>
        </w:rPr>
        <w:t xml:space="preserve">information, advice, and guidance.  </w:t>
      </w:r>
    </w:p>
    <w:p w14:paraId="3C1B7C14" w14:textId="21B5A03D" w:rsidR="002D570C" w:rsidRPr="00F56875" w:rsidRDefault="002D570C" w:rsidP="3A558E83">
      <w:pPr>
        <w:spacing w:after="120"/>
        <w:rPr>
          <w:rFonts w:ascii="Arial" w:hAnsi="Arial" w:cs="Arial"/>
          <w:color w:val="auto"/>
          <w:sz w:val="22"/>
        </w:rPr>
      </w:pPr>
      <w:r w:rsidRPr="3A558E83">
        <w:rPr>
          <w:rFonts w:ascii="Arial" w:hAnsi="Arial" w:cs="Arial"/>
          <w:color w:val="auto"/>
          <w:sz w:val="22"/>
        </w:rPr>
        <w:t xml:space="preserve">The College is committed to ensuring that course prospectuses, the website, and other publicity materials contain accurate, reliable, current, and comprehensive information that are designed in a market-appropriate and accessible way.   </w:t>
      </w:r>
    </w:p>
    <w:p w14:paraId="1752A7D1" w14:textId="77777777" w:rsidR="00ED106B" w:rsidRDefault="00ED106B" w:rsidP="00F56875">
      <w:pPr>
        <w:pStyle w:val="Heading1"/>
        <w:spacing w:after="120"/>
        <w:ind w:left="9"/>
        <w:rPr>
          <w:rFonts w:ascii="Arial" w:hAnsi="Arial" w:cs="Arial"/>
          <w:sz w:val="22"/>
        </w:rPr>
      </w:pPr>
    </w:p>
    <w:p w14:paraId="4D3F095F" w14:textId="07E5D615" w:rsidR="00160399" w:rsidRPr="00AF358E" w:rsidRDefault="00625FC6" w:rsidP="00F56875">
      <w:pPr>
        <w:pStyle w:val="Heading1"/>
        <w:spacing w:after="120"/>
        <w:ind w:left="9"/>
        <w:rPr>
          <w:rFonts w:ascii="Arial" w:hAnsi="Arial" w:cs="Arial"/>
          <w:sz w:val="22"/>
        </w:rPr>
      </w:pPr>
      <w:r w:rsidRPr="00AF358E">
        <w:rPr>
          <w:rFonts w:ascii="Arial" w:hAnsi="Arial" w:cs="Arial"/>
          <w:sz w:val="22"/>
        </w:rPr>
        <w:t xml:space="preserve">Entry Criteria </w:t>
      </w:r>
    </w:p>
    <w:p w14:paraId="0657549C" w14:textId="176CFCBE" w:rsidR="00160399" w:rsidRPr="00AF358E" w:rsidRDefault="00625FC6" w:rsidP="3A558E83">
      <w:pPr>
        <w:spacing w:after="120"/>
        <w:ind w:left="9" w:right="0"/>
        <w:rPr>
          <w:rFonts w:ascii="Arial" w:hAnsi="Arial" w:cs="Arial"/>
          <w:sz w:val="22"/>
        </w:rPr>
      </w:pPr>
      <w:r w:rsidRPr="3A558E83">
        <w:rPr>
          <w:rFonts w:ascii="Arial" w:hAnsi="Arial" w:cs="Arial"/>
          <w:sz w:val="22"/>
        </w:rPr>
        <w:t xml:space="preserve">The College publishes academic entry criteria </w:t>
      </w:r>
      <w:r w:rsidR="428B2081" w:rsidRPr="3A558E83">
        <w:rPr>
          <w:rFonts w:ascii="Arial" w:hAnsi="Arial" w:cs="Arial"/>
          <w:sz w:val="22"/>
        </w:rPr>
        <w:t xml:space="preserve">in the </w:t>
      </w:r>
      <w:r w:rsidRPr="3A558E83">
        <w:rPr>
          <w:rFonts w:ascii="Arial" w:hAnsi="Arial" w:cs="Arial"/>
          <w:sz w:val="22"/>
        </w:rPr>
        <w:t xml:space="preserve">prospectus and on the website. The criteria </w:t>
      </w:r>
      <w:r w:rsidR="00107B8C" w:rsidRPr="3A558E83">
        <w:rPr>
          <w:rFonts w:ascii="Arial" w:hAnsi="Arial" w:cs="Arial"/>
          <w:sz w:val="22"/>
        </w:rPr>
        <w:t>are</w:t>
      </w:r>
      <w:r w:rsidRPr="3A558E83">
        <w:rPr>
          <w:rFonts w:ascii="Arial" w:hAnsi="Arial" w:cs="Arial"/>
          <w:sz w:val="22"/>
        </w:rPr>
        <w:t xml:space="preserve"> guided by a commitment to ensure progression through levels of learning and to ensure that applicants have the academic ability to achieve and succeed on their chosen course.  </w:t>
      </w:r>
    </w:p>
    <w:p w14:paraId="5F55A901" w14:textId="15287B37" w:rsidR="00160399" w:rsidRPr="00AF358E" w:rsidRDefault="00625FC6" w:rsidP="3A558E83">
      <w:pPr>
        <w:spacing w:after="120"/>
        <w:ind w:left="9" w:right="0"/>
        <w:rPr>
          <w:rFonts w:ascii="Arial" w:hAnsi="Arial" w:cs="Arial"/>
          <w:sz w:val="22"/>
        </w:rPr>
      </w:pPr>
      <w:r w:rsidRPr="3A558E83">
        <w:rPr>
          <w:rFonts w:ascii="Arial" w:hAnsi="Arial" w:cs="Arial"/>
          <w:sz w:val="22"/>
        </w:rPr>
        <w:t xml:space="preserve">Entry criteria will vary between </w:t>
      </w:r>
      <w:r w:rsidR="00107B8C" w:rsidRPr="3A558E83">
        <w:rPr>
          <w:rFonts w:ascii="Arial" w:hAnsi="Arial" w:cs="Arial"/>
          <w:sz w:val="22"/>
        </w:rPr>
        <w:t>courses; however</w:t>
      </w:r>
      <w:r w:rsidRPr="3A558E83">
        <w:rPr>
          <w:rFonts w:ascii="Arial" w:hAnsi="Arial" w:cs="Arial"/>
          <w:sz w:val="22"/>
        </w:rPr>
        <w:t xml:space="preserve">, each </w:t>
      </w:r>
      <w:r w:rsidR="4F584D49" w:rsidRPr="3A558E83">
        <w:rPr>
          <w:rFonts w:ascii="Arial" w:hAnsi="Arial" w:cs="Arial"/>
          <w:sz w:val="22"/>
        </w:rPr>
        <w:t>course</w:t>
      </w:r>
      <w:r w:rsidRPr="3A558E83">
        <w:rPr>
          <w:rFonts w:ascii="Arial" w:hAnsi="Arial" w:cs="Arial"/>
          <w:sz w:val="22"/>
        </w:rPr>
        <w:t xml:space="preserve"> will have a clear statement on entry</w:t>
      </w:r>
      <w:r w:rsidR="00F21877" w:rsidRPr="3A558E83">
        <w:rPr>
          <w:rFonts w:ascii="Arial" w:hAnsi="Arial" w:cs="Arial"/>
          <w:sz w:val="22"/>
        </w:rPr>
        <w:t xml:space="preserve"> </w:t>
      </w:r>
      <w:r w:rsidR="005E6917" w:rsidRPr="3A558E83">
        <w:rPr>
          <w:rFonts w:ascii="Arial" w:hAnsi="Arial" w:cs="Arial"/>
          <w:sz w:val="22"/>
        </w:rPr>
        <w:t>requirements,</w:t>
      </w:r>
      <w:r w:rsidRPr="3A558E83">
        <w:rPr>
          <w:rFonts w:ascii="Arial" w:hAnsi="Arial" w:cs="Arial"/>
          <w:sz w:val="22"/>
        </w:rPr>
        <w:t xml:space="preserve"> and this will be displayed in all relevant publications. Entry criteria may be varied at the discretion of the relevant Curriculum Manager, where: it may reasonably be considered that an applicant’s experience is equivalent to certain qualifications, or if the applicant has demonstrated their knowledge, such as by taking a test.  </w:t>
      </w:r>
    </w:p>
    <w:p w14:paraId="74417E60" w14:textId="335D72D9" w:rsidR="00160399" w:rsidRPr="00AF358E" w:rsidRDefault="00625FC6" w:rsidP="3A558E83">
      <w:pPr>
        <w:spacing w:after="120"/>
        <w:ind w:left="9" w:right="0"/>
        <w:rPr>
          <w:rFonts w:ascii="Arial" w:hAnsi="Arial" w:cs="Arial"/>
          <w:sz w:val="22"/>
        </w:rPr>
      </w:pPr>
      <w:r w:rsidRPr="3A558E83">
        <w:rPr>
          <w:rFonts w:ascii="Arial" w:hAnsi="Arial" w:cs="Arial"/>
          <w:sz w:val="22"/>
        </w:rPr>
        <w:t xml:space="preserve">Existing College students applying to undertake a further </w:t>
      </w:r>
      <w:r w:rsidR="7B4DA170" w:rsidRPr="3A558E83">
        <w:rPr>
          <w:rFonts w:ascii="Arial" w:hAnsi="Arial" w:cs="Arial"/>
          <w:sz w:val="22"/>
        </w:rPr>
        <w:t>course</w:t>
      </w:r>
      <w:r w:rsidR="00107B8C">
        <w:rPr>
          <w:rFonts w:ascii="Arial" w:hAnsi="Arial" w:cs="Arial"/>
          <w:sz w:val="22"/>
        </w:rPr>
        <w:t xml:space="preserve"> </w:t>
      </w:r>
      <w:r w:rsidRPr="3A558E83">
        <w:rPr>
          <w:rFonts w:ascii="Arial" w:hAnsi="Arial" w:cs="Arial"/>
          <w:sz w:val="22"/>
        </w:rPr>
        <w:t xml:space="preserve">or progress onto an apprenticeship are required to fulfil the relevant entry criteria and follow the admissions procedure for internal applicants.  </w:t>
      </w:r>
    </w:p>
    <w:p w14:paraId="0F9A221D" w14:textId="0E5CF630" w:rsidR="00160399" w:rsidRPr="00AF358E" w:rsidRDefault="00625FC6" w:rsidP="3A558E83">
      <w:pPr>
        <w:spacing w:after="120"/>
        <w:ind w:left="9" w:right="0"/>
        <w:rPr>
          <w:rFonts w:ascii="Arial" w:hAnsi="Arial" w:cs="Arial"/>
          <w:sz w:val="22"/>
        </w:rPr>
      </w:pPr>
      <w:r w:rsidRPr="3A558E83">
        <w:rPr>
          <w:rFonts w:ascii="Arial" w:hAnsi="Arial" w:cs="Arial"/>
          <w:sz w:val="22"/>
        </w:rPr>
        <w:lastRenderedPageBreak/>
        <w:t xml:space="preserve">Applicants for whom English is a second language may be asked to complete an assessment of their reading, writing and comprehension as a condition of entry onto non- ESOL courses.  </w:t>
      </w:r>
    </w:p>
    <w:p w14:paraId="271B621E" w14:textId="77777777" w:rsidR="00160399" w:rsidRPr="00AF358E" w:rsidRDefault="00625FC6" w:rsidP="00F56875">
      <w:pPr>
        <w:spacing w:after="120"/>
        <w:ind w:left="9" w:right="0"/>
        <w:rPr>
          <w:rFonts w:ascii="Arial" w:hAnsi="Arial" w:cs="Arial"/>
          <w:sz w:val="22"/>
        </w:rPr>
      </w:pPr>
      <w:r w:rsidRPr="00AF358E">
        <w:rPr>
          <w:rFonts w:ascii="Arial" w:hAnsi="Arial" w:cs="Arial"/>
          <w:sz w:val="22"/>
        </w:rPr>
        <w:t xml:space="preserve">Adjustments to the stated criteria may be made for applicants who are assessed as having a disability or learning difficulty.  </w:t>
      </w:r>
    </w:p>
    <w:p w14:paraId="608FD97C" w14:textId="456D3586" w:rsidR="00160399" w:rsidRPr="00AF358E" w:rsidRDefault="00625FC6" w:rsidP="00F56875">
      <w:pPr>
        <w:spacing w:after="120"/>
        <w:ind w:left="9" w:right="0"/>
        <w:rPr>
          <w:rFonts w:ascii="Arial" w:hAnsi="Arial" w:cs="Arial"/>
          <w:sz w:val="22"/>
        </w:rPr>
      </w:pPr>
      <w:r w:rsidRPr="00AF358E">
        <w:rPr>
          <w:rFonts w:ascii="Arial" w:hAnsi="Arial" w:cs="Arial"/>
          <w:sz w:val="22"/>
        </w:rPr>
        <w:t xml:space="preserve">Learners with a learning difficulty or disability can access appropriate support through the learning support referral route and will have opportunities to disclose a support need at application, </w:t>
      </w:r>
      <w:r w:rsidR="005E6917" w:rsidRPr="00AF358E">
        <w:rPr>
          <w:rFonts w:ascii="Arial" w:hAnsi="Arial" w:cs="Arial"/>
          <w:sz w:val="22"/>
        </w:rPr>
        <w:t>interview,</w:t>
      </w:r>
      <w:r w:rsidRPr="00AF358E">
        <w:rPr>
          <w:rFonts w:ascii="Arial" w:hAnsi="Arial" w:cs="Arial"/>
          <w:sz w:val="22"/>
        </w:rPr>
        <w:t xml:space="preserve"> and enrolment.  </w:t>
      </w:r>
    </w:p>
    <w:p w14:paraId="55F5BD9F" w14:textId="72B75DB0" w:rsidR="00107B8C" w:rsidRDefault="00625FC6" w:rsidP="00ED106B">
      <w:pPr>
        <w:spacing w:after="120"/>
        <w:ind w:left="9" w:right="0"/>
        <w:rPr>
          <w:rFonts w:ascii="Arial" w:hAnsi="Arial" w:cs="Arial"/>
          <w:sz w:val="22"/>
        </w:rPr>
      </w:pPr>
      <w:r w:rsidRPr="00AF358E">
        <w:rPr>
          <w:rFonts w:ascii="Arial" w:hAnsi="Arial" w:cs="Arial"/>
          <w:sz w:val="22"/>
        </w:rPr>
        <w:t xml:space="preserve">The College reserves the right not to admit an individual who has any outstanding debts with the College unless a firm arrangement is put in place at enrolment to settle the outstanding balance.  </w:t>
      </w:r>
    </w:p>
    <w:p w14:paraId="7F922457" w14:textId="77777777" w:rsidR="00ED106B" w:rsidRDefault="00ED106B" w:rsidP="00ED106B">
      <w:pPr>
        <w:spacing w:after="120"/>
        <w:ind w:left="9" w:right="0"/>
        <w:rPr>
          <w:rFonts w:ascii="Arial" w:hAnsi="Arial" w:cs="Arial"/>
          <w:sz w:val="22"/>
        </w:rPr>
      </w:pPr>
    </w:p>
    <w:p w14:paraId="0E61471E" w14:textId="181668C9" w:rsidR="00160399" w:rsidRPr="00AF358E" w:rsidRDefault="00625FC6" w:rsidP="00F56875">
      <w:pPr>
        <w:pStyle w:val="Heading1"/>
        <w:spacing w:after="120"/>
        <w:ind w:left="9"/>
        <w:rPr>
          <w:rFonts w:ascii="Arial" w:hAnsi="Arial" w:cs="Arial"/>
          <w:sz w:val="22"/>
        </w:rPr>
      </w:pPr>
      <w:r w:rsidRPr="00AF358E">
        <w:rPr>
          <w:rFonts w:ascii="Arial" w:hAnsi="Arial" w:cs="Arial"/>
          <w:sz w:val="22"/>
        </w:rPr>
        <w:t>Interview /</w:t>
      </w:r>
      <w:r w:rsidR="00107B8C">
        <w:rPr>
          <w:rFonts w:ascii="Arial" w:hAnsi="Arial" w:cs="Arial"/>
          <w:sz w:val="22"/>
        </w:rPr>
        <w:t xml:space="preserve"> </w:t>
      </w:r>
      <w:r w:rsidRPr="00AF358E">
        <w:rPr>
          <w:rFonts w:ascii="Arial" w:hAnsi="Arial" w:cs="Arial"/>
          <w:sz w:val="22"/>
        </w:rPr>
        <w:t xml:space="preserve">Applicant </w:t>
      </w:r>
      <w:r w:rsidR="00CF18E7" w:rsidRPr="00AF358E">
        <w:rPr>
          <w:rFonts w:ascii="Arial" w:hAnsi="Arial" w:cs="Arial"/>
          <w:sz w:val="22"/>
        </w:rPr>
        <w:t>Event</w:t>
      </w:r>
      <w:r w:rsidRPr="00AF358E">
        <w:rPr>
          <w:rFonts w:ascii="Arial" w:hAnsi="Arial" w:cs="Arial"/>
          <w:sz w:val="22"/>
        </w:rPr>
        <w:t xml:space="preserve"> </w:t>
      </w:r>
    </w:p>
    <w:p w14:paraId="422CCDCB" w14:textId="0A09630D" w:rsidR="005E6917" w:rsidRPr="00F56875" w:rsidRDefault="00625FC6" w:rsidP="00F56875">
      <w:pPr>
        <w:spacing w:after="120"/>
        <w:ind w:left="9" w:right="0"/>
        <w:rPr>
          <w:rFonts w:ascii="Arial" w:hAnsi="Arial" w:cs="Arial"/>
          <w:color w:val="auto"/>
          <w:sz w:val="22"/>
        </w:rPr>
      </w:pPr>
      <w:r w:rsidRPr="00AF358E">
        <w:rPr>
          <w:rFonts w:ascii="Arial" w:hAnsi="Arial" w:cs="Arial"/>
          <w:sz w:val="22"/>
        </w:rPr>
        <w:t xml:space="preserve">This is a </w:t>
      </w:r>
      <w:r w:rsidR="005E6917" w:rsidRPr="00AF358E">
        <w:rPr>
          <w:rFonts w:ascii="Arial" w:hAnsi="Arial" w:cs="Arial"/>
          <w:sz w:val="22"/>
        </w:rPr>
        <w:t>two-way</w:t>
      </w:r>
      <w:r w:rsidRPr="00AF358E">
        <w:rPr>
          <w:rFonts w:ascii="Arial" w:hAnsi="Arial" w:cs="Arial"/>
          <w:sz w:val="22"/>
        </w:rPr>
        <w:t xml:space="preserve"> process to ensure that applicants can find out more about the specifics of their chosen</w:t>
      </w:r>
      <w:r w:rsidR="008543ED">
        <w:rPr>
          <w:rFonts w:ascii="Arial" w:hAnsi="Arial" w:cs="Arial"/>
          <w:sz w:val="22"/>
        </w:rPr>
        <w:t xml:space="preserve"> course</w:t>
      </w:r>
      <w:r w:rsidRPr="00AF358E">
        <w:rPr>
          <w:rFonts w:ascii="Arial" w:hAnsi="Arial" w:cs="Arial"/>
          <w:sz w:val="22"/>
        </w:rPr>
        <w:t xml:space="preserve">. An opportunity to discuss their application and ensure that the course content, </w:t>
      </w:r>
      <w:r w:rsidR="005E6917" w:rsidRPr="00AF358E">
        <w:rPr>
          <w:rFonts w:ascii="Arial" w:hAnsi="Arial" w:cs="Arial"/>
          <w:sz w:val="22"/>
        </w:rPr>
        <w:t>assessment,</w:t>
      </w:r>
      <w:r w:rsidRPr="00AF358E">
        <w:rPr>
          <w:rFonts w:ascii="Arial" w:hAnsi="Arial" w:cs="Arial"/>
          <w:sz w:val="22"/>
        </w:rPr>
        <w:t xml:space="preserve"> and attendance requirements fit with the </w:t>
      </w:r>
      <w:r w:rsidR="005E6917" w:rsidRPr="00AF358E">
        <w:rPr>
          <w:rFonts w:ascii="Arial" w:hAnsi="Arial" w:cs="Arial"/>
          <w:sz w:val="22"/>
        </w:rPr>
        <w:t>applicant’s</w:t>
      </w:r>
      <w:r w:rsidRPr="00AF358E">
        <w:rPr>
          <w:rFonts w:ascii="Arial" w:hAnsi="Arial" w:cs="Arial"/>
          <w:sz w:val="22"/>
        </w:rPr>
        <w:t xml:space="preserve"> expectations</w:t>
      </w:r>
      <w:r w:rsidRPr="00AF358E">
        <w:rPr>
          <w:rFonts w:ascii="Arial" w:hAnsi="Arial" w:cs="Arial"/>
          <w:color w:val="auto"/>
          <w:sz w:val="22"/>
        </w:rPr>
        <w:t xml:space="preserve">. </w:t>
      </w:r>
    </w:p>
    <w:p w14:paraId="596523AC" w14:textId="77777777" w:rsidR="00107B8C" w:rsidRDefault="00107B8C" w:rsidP="00F56875">
      <w:pPr>
        <w:pStyle w:val="Heading1"/>
        <w:spacing w:after="120"/>
        <w:ind w:left="9"/>
        <w:rPr>
          <w:rFonts w:ascii="Arial" w:hAnsi="Arial" w:cs="Arial"/>
          <w:sz w:val="22"/>
        </w:rPr>
      </w:pPr>
    </w:p>
    <w:p w14:paraId="421EA8A4" w14:textId="4F78691B" w:rsidR="00160399" w:rsidRPr="00AF358E" w:rsidRDefault="00625FC6" w:rsidP="00F56875">
      <w:pPr>
        <w:pStyle w:val="Heading1"/>
        <w:spacing w:after="120"/>
        <w:ind w:left="9"/>
        <w:rPr>
          <w:rFonts w:ascii="Arial" w:hAnsi="Arial" w:cs="Arial"/>
          <w:sz w:val="22"/>
        </w:rPr>
      </w:pPr>
      <w:r w:rsidRPr="00AF358E">
        <w:rPr>
          <w:rFonts w:ascii="Arial" w:hAnsi="Arial" w:cs="Arial"/>
          <w:sz w:val="22"/>
        </w:rPr>
        <w:t xml:space="preserve">Risk Assessment &amp; Safeguarding Duty     </w:t>
      </w:r>
    </w:p>
    <w:p w14:paraId="6762798B" w14:textId="221C0C83" w:rsidR="00160399" w:rsidRPr="00AF358E" w:rsidRDefault="00625FC6" w:rsidP="008543ED">
      <w:pPr>
        <w:spacing w:after="120"/>
        <w:ind w:left="9" w:right="0"/>
        <w:rPr>
          <w:rFonts w:ascii="Arial" w:hAnsi="Arial" w:cs="Arial"/>
          <w:sz w:val="22"/>
        </w:rPr>
      </w:pPr>
      <w:r w:rsidRPr="00AF358E">
        <w:rPr>
          <w:rFonts w:ascii="Arial" w:hAnsi="Arial" w:cs="Arial"/>
          <w:sz w:val="22"/>
        </w:rPr>
        <w:t xml:space="preserve">The College has a duty to ensure all students, apprentices and staff feel safe, protected whilst at the College, and will work with statutory and other local agencies to ensure the safety of its students, </w:t>
      </w:r>
      <w:r w:rsidR="008543ED" w:rsidRPr="00AF358E">
        <w:rPr>
          <w:rFonts w:ascii="Arial" w:hAnsi="Arial" w:cs="Arial"/>
          <w:sz w:val="22"/>
        </w:rPr>
        <w:t>apprentices,</w:t>
      </w:r>
      <w:r w:rsidRPr="00AF358E">
        <w:rPr>
          <w:rFonts w:ascii="Arial" w:hAnsi="Arial" w:cs="Arial"/>
          <w:sz w:val="22"/>
        </w:rPr>
        <w:t xml:space="preserve"> and staff.  </w:t>
      </w:r>
    </w:p>
    <w:p w14:paraId="220B6FA6" w14:textId="718F194E" w:rsidR="00160399" w:rsidRPr="00AF358E" w:rsidRDefault="00625FC6" w:rsidP="00F56875">
      <w:pPr>
        <w:spacing w:after="120"/>
        <w:ind w:left="9" w:right="0"/>
        <w:rPr>
          <w:rFonts w:ascii="Arial" w:hAnsi="Arial" w:cs="Arial"/>
          <w:sz w:val="22"/>
        </w:rPr>
      </w:pPr>
      <w:r w:rsidRPr="00AF358E">
        <w:rPr>
          <w:rFonts w:ascii="Arial" w:hAnsi="Arial" w:cs="Arial"/>
          <w:sz w:val="22"/>
        </w:rPr>
        <w:t xml:space="preserve">The College will undertake risk assessments on applicants or students and apprentices who disclose potential risks.     </w:t>
      </w:r>
    </w:p>
    <w:p w14:paraId="0DE89AC6" w14:textId="49D2CFB8" w:rsidR="00160399" w:rsidRPr="00AF358E" w:rsidRDefault="00625FC6" w:rsidP="00F56875">
      <w:pPr>
        <w:spacing w:after="120"/>
        <w:ind w:left="9" w:right="0"/>
        <w:rPr>
          <w:rFonts w:ascii="Arial" w:hAnsi="Arial" w:cs="Arial"/>
          <w:sz w:val="22"/>
        </w:rPr>
      </w:pPr>
      <w:r w:rsidRPr="00AF358E">
        <w:rPr>
          <w:rFonts w:ascii="Arial" w:hAnsi="Arial" w:cs="Arial"/>
          <w:sz w:val="22"/>
        </w:rPr>
        <w:t xml:space="preserve">Where there is an identified risk, the College reserves the right to share information regarding the risk with statutory and other agencies in order to ensure the safety of its students and staff.    </w:t>
      </w:r>
    </w:p>
    <w:p w14:paraId="4E191E06" w14:textId="5CAA0A38" w:rsidR="00160399" w:rsidRPr="00AF358E" w:rsidRDefault="00625FC6" w:rsidP="00F56875">
      <w:pPr>
        <w:spacing w:after="120"/>
        <w:ind w:left="9" w:right="0"/>
        <w:rPr>
          <w:rFonts w:ascii="Arial" w:hAnsi="Arial" w:cs="Arial"/>
          <w:sz w:val="22"/>
        </w:rPr>
      </w:pPr>
      <w:r w:rsidRPr="00AF358E">
        <w:rPr>
          <w:rFonts w:ascii="Arial" w:hAnsi="Arial" w:cs="Arial"/>
          <w:sz w:val="22"/>
        </w:rPr>
        <w:t>Students and apprentices have the right to appeal and complain against a decision</w:t>
      </w:r>
      <w:r w:rsidR="00CF18E7" w:rsidRPr="00AF358E">
        <w:rPr>
          <w:rFonts w:ascii="Arial" w:hAnsi="Arial" w:cs="Arial"/>
          <w:sz w:val="22"/>
        </w:rPr>
        <w:t>.</w:t>
      </w:r>
      <w:r w:rsidRPr="00AF358E">
        <w:rPr>
          <w:rFonts w:ascii="Arial" w:hAnsi="Arial" w:cs="Arial"/>
          <w:sz w:val="22"/>
        </w:rPr>
        <w:t xml:space="preserve">  </w:t>
      </w:r>
    </w:p>
    <w:p w14:paraId="380EE3A1" w14:textId="4127AF8E" w:rsidR="00160399" w:rsidRPr="00AF358E" w:rsidRDefault="00625FC6" w:rsidP="00F56875">
      <w:pPr>
        <w:pStyle w:val="Heading1"/>
        <w:spacing w:after="120"/>
        <w:ind w:left="9"/>
        <w:rPr>
          <w:rFonts w:ascii="Arial" w:hAnsi="Arial" w:cs="Arial"/>
          <w:sz w:val="22"/>
        </w:rPr>
      </w:pPr>
      <w:r w:rsidRPr="00AF358E">
        <w:rPr>
          <w:rFonts w:ascii="Arial" w:hAnsi="Arial" w:cs="Arial"/>
          <w:sz w:val="22"/>
        </w:rPr>
        <w:t xml:space="preserve">Fitness to Study </w:t>
      </w:r>
    </w:p>
    <w:p w14:paraId="4F9E5B35" w14:textId="1BEC17E8" w:rsidR="00160399" w:rsidRPr="00AF358E" w:rsidRDefault="00625FC6" w:rsidP="00F56875">
      <w:pPr>
        <w:spacing w:after="120"/>
        <w:ind w:left="9" w:right="0"/>
        <w:rPr>
          <w:rFonts w:ascii="Arial" w:hAnsi="Arial" w:cs="Arial"/>
          <w:sz w:val="22"/>
        </w:rPr>
      </w:pPr>
      <w:r w:rsidRPr="00AF358E">
        <w:rPr>
          <w:rFonts w:ascii="Arial" w:hAnsi="Arial" w:cs="Arial"/>
          <w:sz w:val="22"/>
        </w:rPr>
        <w:t xml:space="preserve">The College is committed to supporting students and recognises the importance of their health and wellbeing in relation to their academic progress and College experience.  Students are expected to take a proactive part in the process, by managing their own health and wellbeing and engaging with any support, in order to fulfil their academic potential.    </w:t>
      </w:r>
    </w:p>
    <w:p w14:paraId="5C8BF6A0" w14:textId="1CB2EF5B" w:rsidR="00160399" w:rsidRPr="00AF358E" w:rsidRDefault="00625FC6" w:rsidP="00F56875">
      <w:pPr>
        <w:spacing w:after="120"/>
        <w:ind w:left="9" w:right="0"/>
        <w:rPr>
          <w:rFonts w:ascii="Arial" w:hAnsi="Arial" w:cs="Arial"/>
          <w:sz w:val="22"/>
        </w:rPr>
      </w:pPr>
      <w:r w:rsidRPr="00AF358E">
        <w:rPr>
          <w:rFonts w:ascii="Arial" w:hAnsi="Arial" w:cs="Arial"/>
          <w:sz w:val="22"/>
        </w:rPr>
        <w:t>The Fitness to Study Procedure applies to any student admitted or enrolled by the College. This procedure is not intended for use during the interview or admissions process. The College’s Admissions Policy provide</w:t>
      </w:r>
      <w:r w:rsidR="008543ED">
        <w:rPr>
          <w:rFonts w:ascii="Arial" w:hAnsi="Arial" w:cs="Arial"/>
          <w:sz w:val="22"/>
        </w:rPr>
        <w:t>s career</w:t>
      </w:r>
      <w:r w:rsidRPr="00AF358E">
        <w:rPr>
          <w:rFonts w:ascii="Arial" w:hAnsi="Arial" w:cs="Arial"/>
          <w:sz w:val="22"/>
        </w:rPr>
        <w:t xml:space="preserve"> information, advice and guidance and the assessment of individual needs on application to study at the College.  </w:t>
      </w:r>
    </w:p>
    <w:p w14:paraId="382772FB" w14:textId="77777777" w:rsidR="008543ED" w:rsidRDefault="008543ED" w:rsidP="00F56875">
      <w:pPr>
        <w:pStyle w:val="Heading1"/>
        <w:spacing w:after="120"/>
        <w:ind w:left="9"/>
        <w:rPr>
          <w:rFonts w:ascii="Arial" w:hAnsi="Arial" w:cs="Arial"/>
          <w:sz w:val="22"/>
        </w:rPr>
      </w:pPr>
    </w:p>
    <w:p w14:paraId="7AF8B946" w14:textId="2918D170" w:rsidR="00160399" w:rsidRPr="00AF358E" w:rsidRDefault="00625FC6" w:rsidP="00F56875">
      <w:pPr>
        <w:pStyle w:val="Heading1"/>
        <w:spacing w:after="120"/>
        <w:ind w:left="9"/>
        <w:rPr>
          <w:rFonts w:ascii="Arial" w:hAnsi="Arial" w:cs="Arial"/>
          <w:sz w:val="22"/>
        </w:rPr>
      </w:pPr>
      <w:r w:rsidRPr="00AF358E">
        <w:rPr>
          <w:rFonts w:ascii="Arial" w:hAnsi="Arial" w:cs="Arial"/>
          <w:sz w:val="22"/>
        </w:rPr>
        <w:t xml:space="preserve">DBS Checks  </w:t>
      </w:r>
    </w:p>
    <w:p w14:paraId="231CD985" w14:textId="71BD1918" w:rsidR="00160399" w:rsidRPr="00AF358E" w:rsidRDefault="00625FC6" w:rsidP="00F56875">
      <w:pPr>
        <w:spacing w:after="120"/>
        <w:ind w:left="9" w:right="0"/>
        <w:rPr>
          <w:rFonts w:ascii="Arial" w:hAnsi="Arial" w:cs="Arial"/>
          <w:sz w:val="22"/>
        </w:rPr>
      </w:pPr>
      <w:r w:rsidRPr="00AF358E">
        <w:rPr>
          <w:rFonts w:ascii="Arial" w:hAnsi="Arial" w:cs="Arial"/>
          <w:sz w:val="22"/>
        </w:rPr>
        <w:t xml:space="preserve">The College requires applicants who apply for specific courses to undertake DBS checks prior to starting the course. This will normally be completed as part of the course review meeting process. This process relates to courses where there is a work placement, which requires the DBS check. All offers for courses where there is a DBS check requirement will be conditional to the successful DBS clearance. </w:t>
      </w:r>
      <w:r w:rsidRPr="00AF358E">
        <w:rPr>
          <w:rFonts w:ascii="Arial" w:hAnsi="Arial" w:cs="Arial"/>
          <w:b/>
          <w:sz w:val="22"/>
        </w:rPr>
        <w:t xml:space="preserve">  </w:t>
      </w:r>
    </w:p>
    <w:p w14:paraId="5153B967" w14:textId="17954077" w:rsidR="00160399" w:rsidRPr="00F56875" w:rsidRDefault="00625FC6" w:rsidP="00F56875">
      <w:pPr>
        <w:spacing w:after="120"/>
        <w:ind w:left="14" w:right="0" w:firstLine="0"/>
        <w:jc w:val="left"/>
        <w:rPr>
          <w:rFonts w:ascii="Arial" w:hAnsi="Arial" w:cs="Arial"/>
          <w:b/>
          <w:bCs/>
          <w:sz w:val="22"/>
        </w:rPr>
      </w:pPr>
      <w:r w:rsidRPr="00AF358E">
        <w:rPr>
          <w:rFonts w:ascii="Arial" w:hAnsi="Arial" w:cs="Arial"/>
          <w:b/>
          <w:bCs/>
          <w:sz w:val="22"/>
        </w:rPr>
        <w:lastRenderedPageBreak/>
        <w:t xml:space="preserve">Criminal Convictions  </w:t>
      </w:r>
      <w:r w:rsidRPr="00AF358E">
        <w:rPr>
          <w:rFonts w:ascii="Arial" w:hAnsi="Arial" w:cs="Arial"/>
          <w:b/>
          <w:sz w:val="22"/>
        </w:rPr>
        <w:t xml:space="preserve"> </w:t>
      </w:r>
    </w:p>
    <w:p w14:paraId="58F4969A" w14:textId="34199969" w:rsidR="00160399" w:rsidRPr="00AF358E" w:rsidRDefault="00625FC6" w:rsidP="00F56875">
      <w:pPr>
        <w:spacing w:after="120"/>
        <w:ind w:left="9" w:right="0"/>
        <w:rPr>
          <w:rFonts w:ascii="Arial" w:hAnsi="Arial" w:cs="Arial"/>
          <w:sz w:val="22"/>
        </w:rPr>
      </w:pPr>
      <w:r w:rsidRPr="00AF358E">
        <w:rPr>
          <w:rFonts w:ascii="Arial" w:hAnsi="Arial" w:cs="Arial"/>
          <w:sz w:val="22"/>
        </w:rPr>
        <w:t xml:space="preserve">Applicants are asked to disclose criminal convictions on their application form. Further information will be sought from applicants who </w:t>
      </w:r>
      <w:r w:rsidR="00A67864" w:rsidRPr="00AF358E">
        <w:rPr>
          <w:rFonts w:ascii="Arial" w:hAnsi="Arial" w:cs="Arial"/>
          <w:sz w:val="22"/>
        </w:rPr>
        <w:t>disclose,</w:t>
      </w:r>
      <w:r w:rsidRPr="00AF358E">
        <w:rPr>
          <w:rFonts w:ascii="Arial" w:hAnsi="Arial" w:cs="Arial"/>
          <w:sz w:val="22"/>
        </w:rPr>
        <w:t xml:space="preserve"> and risk assessments may be undertaken. For further guidance on this please contact the College’s </w:t>
      </w:r>
      <w:r w:rsidR="008543ED">
        <w:rPr>
          <w:rFonts w:ascii="Arial" w:hAnsi="Arial" w:cs="Arial"/>
          <w:sz w:val="22"/>
        </w:rPr>
        <w:t>A</w:t>
      </w:r>
      <w:r w:rsidRPr="00AF358E">
        <w:rPr>
          <w:rFonts w:ascii="Arial" w:hAnsi="Arial" w:cs="Arial"/>
          <w:sz w:val="22"/>
        </w:rPr>
        <w:t xml:space="preserve">dmissions </w:t>
      </w:r>
      <w:r w:rsidR="008543ED">
        <w:rPr>
          <w:rFonts w:ascii="Arial" w:hAnsi="Arial" w:cs="Arial"/>
          <w:sz w:val="22"/>
        </w:rPr>
        <w:t>T</w:t>
      </w:r>
      <w:r w:rsidRPr="00AF358E">
        <w:rPr>
          <w:rFonts w:ascii="Arial" w:hAnsi="Arial" w:cs="Arial"/>
          <w:sz w:val="22"/>
        </w:rPr>
        <w:t xml:space="preserve">eam.   A panel to review the application will be held if the risk rating within the risk assessment process exceeds the appropriate thresholds.     </w:t>
      </w:r>
    </w:p>
    <w:p w14:paraId="6DACF152" w14:textId="77777777" w:rsidR="008543ED" w:rsidRDefault="008543ED" w:rsidP="00F56875">
      <w:pPr>
        <w:pStyle w:val="Heading1"/>
        <w:spacing w:after="120"/>
        <w:ind w:left="9"/>
        <w:rPr>
          <w:rFonts w:ascii="Arial" w:hAnsi="Arial" w:cs="Arial"/>
          <w:sz w:val="22"/>
        </w:rPr>
      </w:pPr>
    </w:p>
    <w:p w14:paraId="25C57ACD" w14:textId="73FDE0FB" w:rsidR="00160399" w:rsidRPr="00AF358E" w:rsidRDefault="00625FC6" w:rsidP="00F56875">
      <w:pPr>
        <w:pStyle w:val="Heading1"/>
        <w:spacing w:after="120"/>
        <w:ind w:left="9"/>
        <w:rPr>
          <w:rFonts w:ascii="Arial" w:hAnsi="Arial" w:cs="Arial"/>
          <w:sz w:val="22"/>
        </w:rPr>
      </w:pPr>
      <w:r w:rsidRPr="00AF358E">
        <w:rPr>
          <w:rFonts w:ascii="Arial" w:hAnsi="Arial" w:cs="Arial"/>
          <w:sz w:val="22"/>
        </w:rPr>
        <w:t xml:space="preserve">Fees Assessment   </w:t>
      </w:r>
    </w:p>
    <w:p w14:paraId="651DD6B5" w14:textId="30D43C3D" w:rsidR="00DF6CB9" w:rsidRPr="00AF358E" w:rsidRDefault="00DF6CB9" w:rsidP="00F56875">
      <w:pPr>
        <w:spacing w:after="120"/>
        <w:ind w:left="-1" w:right="0" w:firstLine="0"/>
        <w:rPr>
          <w:rFonts w:ascii="Arial" w:hAnsi="Arial" w:cs="Arial"/>
          <w:color w:val="auto"/>
          <w:sz w:val="22"/>
        </w:rPr>
      </w:pPr>
      <w:r w:rsidRPr="00AF358E">
        <w:rPr>
          <w:rFonts w:ascii="Arial" w:hAnsi="Arial" w:cs="Arial"/>
          <w:color w:val="auto"/>
          <w:sz w:val="22"/>
        </w:rPr>
        <w:t xml:space="preserve">All Applicants over the </w:t>
      </w:r>
      <w:r w:rsidR="008543ED">
        <w:rPr>
          <w:rFonts w:ascii="Arial" w:hAnsi="Arial" w:cs="Arial"/>
          <w:color w:val="auto"/>
          <w:sz w:val="22"/>
        </w:rPr>
        <w:t>a</w:t>
      </w:r>
      <w:r w:rsidRPr="00AF358E">
        <w:rPr>
          <w:rFonts w:ascii="Arial" w:hAnsi="Arial" w:cs="Arial"/>
          <w:color w:val="auto"/>
          <w:sz w:val="22"/>
        </w:rPr>
        <w:t xml:space="preserve">ge of 19 Years </w:t>
      </w:r>
      <w:r w:rsidR="00A40090" w:rsidRPr="00AF358E">
        <w:rPr>
          <w:rFonts w:ascii="Arial" w:hAnsi="Arial" w:cs="Arial"/>
          <w:color w:val="auto"/>
          <w:sz w:val="22"/>
        </w:rPr>
        <w:t xml:space="preserve">may be </w:t>
      </w:r>
      <w:r w:rsidR="00515A58" w:rsidRPr="00AF358E">
        <w:rPr>
          <w:rFonts w:ascii="Arial" w:hAnsi="Arial" w:cs="Arial"/>
          <w:color w:val="auto"/>
          <w:sz w:val="22"/>
        </w:rPr>
        <w:t>eligible</w:t>
      </w:r>
      <w:r w:rsidRPr="00AF358E">
        <w:rPr>
          <w:rFonts w:ascii="Arial" w:hAnsi="Arial" w:cs="Arial"/>
          <w:color w:val="auto"/>
          <w:sz w:val="22"/>
        </w:rPr>
        <w:t xml:space="preserve"> for course </w:t>
      </w:r>
      <w:r w:rsidR="008543ED">
        <w:rPr>
          <w:rFonts w:ascii="Arial" w:hAnsi="Arial" w:cs="Arial"/>
          <w:color w:val="auto"/>
          <w:sz w:val="22"/>
        </w:rPr>
        <w:t>f</w:t>
      </w:r>
      <w:r w:rsidRPr="00AF358E">
        <w:rPr>
          <w:rFonts w:ascii="Arial" w:hAnsi="Arial" w:cs="Arial"/>
          <w:color w:val="auto"/>
          <w:sz w:val="22"/>
        </w:rPr>
        <w:t>ees in line with ESFA Guidance.</w:t>
      </w:r>
    </w:p>
    <w:p w14:paraId="7AC8D7D4" w14:textId="5917B5FE" w:rsidR="00DF6CB9" w:rsidRPr="00AF358E" w:rsidRDefault="00DF6CB9" w:rsidP="3A558E83">
      <w:pPr>
        <w:spacing w:after="120"/>
        <w:ind w:left="-1" w:right="0" w:firstLine="0"/>
        <w:rPr>
          <w:rFonts w:ascii="Arial" w:hAnsi="Arial" w:cs="Arial"/>
          <w:color w:val="auto"/>
          <w:sz w:val="22"/>
        </w:rPr>
      </w:pPr>
      <w:r w:rsidRPr="3A558E83">
        <w:rPr>
          <w:rFonts w:ascii="Arial" w:hAnsi="Arial" w:cs="Arial"/>
          <w:color w:val="auto"/>
          <w:sz w:val="22"/>
        </w:rPr>
        <w:t xml:space="preserve">Eligibility for waiving of </w:t>
      </w:r>
      <w:r w:rsidR="1944F93B" w:rsidRPr="3A558E83">
        <w:rPr>
          <w:rFonts w:ascii="Arial" w:hAnsi="Arial" w:cs="Arial"/>
          <w:color w:val="auto"/>
          <w:sz w:val="22"/>
        </w:rPr>
        <w:t>f</w:t>
      </w:r>
      <w:r w:rsidRPr="3A558E83">
        <w:rPr>
          <w:rFonts w:ascii="Arial" w:hAnsi="Arial" w:cs="Arial"/>
          <w:color w:val="auto"/>
          <w:sz w:val="22"/>
        </w:rPr>
        <w:t>ees will be assessed as part of the application process and where fees still apply the applicant will be advised prior to main enrolment.</w:t>
      </w:r>
    </w:p>
    <w:p w14:paraId="5EAE14A6" w14:textId="39D4CD26" w:rsidR="00A40090" w:rsidRPr="00AF358E" w:rsidRDefault="00625FC6" w:rsidP="00F56875">
      <w:pPr>
        <w:spacing w:after="120"/>
        <w:ind w:left="-1" w:right="0" w:firstLine="0"/>
        <w:rPr>
          <w:rFonts w:ascii="Arial" w:hAnsi="Arial" w:cs="Arial"/>
          <w:color w:val="auto"/>
          <w:sz w:val="22"/>
        </w:rPr>
      </w:pPr>
      <w:r w:rsidRPr="00AF358E">
        <w:rPr>
          <w:rFonts w:ascii="Arial" w:hAnsi="Arial" w:cs="Arial"/>
          <w:color w:val="auto"/>
          <w:sz w:val="22"/>
        </w:rPr>
        <w:t>If an applicant declares a non-EEA nationality on their application form, or that their normal country of residence is outside the UK, or that they have not been living in the EEA for the last 3 years they will need to attend a Fees Assessment. The Fees Assessment will determine the fees a student should pay.</w:t>
      </w:r>
    </w:p>
    <w:p w14:paraId="41489947" w14:textId="77777777" w:rsidR="008543ED" w:rsidRDefault="008543ED" w:rsidP="00F56875">
      <w:pPr>
        <w:spacing w:after="120"/>
        <w:ind w:left="9" w:right="0"/>
        <w:rPr>
          <w:rFonts w:ascii="Arial" w:hAnsi="Arial" w:cs="Arial"/>
          <w:b/>
          <w:bCs/>
          <w:color w:val="7030A0"/>
          <w:sz w:val="22"/>
        </w:rPr>
      </w:pPr>
    </w:p>
    <w:p w14:paraId="2376DE0D" w14:textId="3CF9413D" w:rsidR="00357EDF" w:rsidRPr="00AF358E" w:rsidRDefault="00357EDF" w:rsidP="00F56875">
      <w:pPr>
        <w:spacing w:after="120"/>
        <w:ind w:left="9" w:right="0"/>
        <w:rPr>
          <w:rFonts w:ascii="Arial" w:hAnsi="Arial" w:cs="Arial"/>
          <w:b/>
          <w:sz w:val="22"/>
        </w:rPr>
      </w:pPr>
      <w:r w:rsidRPr="00AF358E">
        <w:rPr>
          <w:rFonts w:ascii="Arial" w:hAnsi="Arial" w:cs="Arial"/>
          <w:b/>
          <w:sz w:val="22"/>
        </w:rPr>
        <w:t>Application Submission</w:t>
      </w:r>
    </w:p>
    <w:p w14:paraId="590E4925" w14:textId="4F3EF2E6" w:rsidR="00160399" w:rsidRPr="00AF358E" w:rsidRDefault="00357EDF" w:rsidP="3A558E83">
      <w:pPr>
        <w:spacing w:after="120"/>
        <w:ind w:left="9" w:right="0"/>
        <w:rPr>
          <w:rFonts w:ascii="Arial" w:hAnsi="Arial" w:cs="Arial"/>
          <w:sz w:val="22"/>
        </w:rPr>
      </w:pPr>
      <w:r w:rsidRPr="3A558E83">
        <w:rPr>
          <w:rFonts w:ascii="Arial" w:hAnsi="Arial" w:cs="Arial"/>
          <w:sz w:val="22"/>
        </w:rPr>
        <w:t xml:space="preserve">All applicants applying to the college are required to submit a completed application form </w:t>
      </w:r>
      <w:r w:rsidR="00BC45AA" w:rsidRPr="3A558E83">
        <w:rPr>
          <w:rFonts w:ascii="Arial" w:hAnsi="Arial" w:cs="Arial"/>
          <w:sz w:val="22"/>
        </w:rPr>
        <w:t>which</w:t>
      </w:r>
      <w:r w:rsidRPr="3A558E83">
        <w:rPr>
          <w:rFonts w:ascii="Arial" w:hAnsi="Arial" w:cs="Arial"/>
          <w:sz w:val="22"/>
        </w:rPr>
        <w:t xml:space="preserve"> will be </w:t>
      </w:r>
      <w:r w:rsidR="00BC45AA" w:rsidRPr="3A558E83">
        <w:rPr>
          <w:rFonts w:ascii="Arial" w:hAnsi="Arial" w:cs="Arial"/>
          <w:sz w:val="22"/>
        </w:rPr>
        <w:t>formerly acknowledged</w:t>
      </w:r>
      <w:r w:rsidRPr="3A558E83">
        <w:rPr>
          <w:rFonts w:ascii="Arial" w:hAnsi="Arial" w:cs="Arial"/>
          <w:sz w:val="22"/>
        </w:rPr>
        <w:t xml:space="preserve"> to the applicant by the Admissions Team.</w:t>
      </w:r>
    </w:p>
    <w:p w14:paraId="1D927ECB" w14:textId="6F3E91DC" w:rsidR="00160399" w:rsidRPr="00AF358E" w:rsidRDefault="00625FC6" w:rsidP="00F56875">
      <w:pPr>
        <w:pStyle w:val="Heading1"/>
        <w:spacing w:after="120"/>
        <w:ind w:left="9"/>
        <w:rPr>
          <w:rFonts w:ascii="Arial" w:hAnsi="Arial" w:cs="Arial"/>
          <w:sz w:val="22"/>
        </w:rPr>
      </w:pPr>
      <w:r w:rsidRPr="00AF358E">
        <w:rPr>
          <w:rFonts w:ascii="Arial" w:hAnsi="Arial" w:cs="Arial"/>
          <w:sz w:val="22"/>
        </w:rPr>
        <w:t xml:space="preserve">Course Offers  </w:t>
      </w:r>
    </w:p>
    <w:p w14:paraId="42953FAC" w14:textId="7CCAC88E" w:rsidR="00160399" w:rsidRPr="00AF358E" w:rsidRDefault="00625FC6" w:rsidP="00F56875">
      <w:pPr>
        <w:spacing w:after="120"/>
        <w:ind w:left="9" w:right="0"/>
        <w:rPr>
          <w:rFonts w:ascii="Arial" w:hAnsi="Arial" w:cs="Arial"/>
          <w:sz w:val="22"/>
        </w:rPr>
      </w:pPr>
      <w:r w:rsidRPr="00AF358E">
        <w:rPr>
          <w:rFonts w:ascii="Arial" w:hAnsi="Arial" w:cs="Arial"/>
          <w:sz w:val="22"/>
        </w:rPr>
        <w:t xml:space="preserve">Course offers may have conditions in addition to the standard academic entry criteria.   </w:t>
      </w:r>
    </w:p>
    <w:p w14:paraId="29487335" w14:textId="244EF82F" w:rsidR="00160399" w:rsidRPr="00AF358E" w:rsidRDefault="00625FC6" w:rsidP="3A558E83">
      <w:pPr>
        <w:spacing w:after="120"/>
        <w:ind w:left="9" w:right="0"/>
        <w:rPr>
          <w:rFonts w:ascii="Arial" w:hAnsi="Arial" w:cs="Arial"/>
          <w:sz w:val="22"/>
        </w:rPr>
      </w:pPr>
      <w:r w:rsidRPr="3A558E83">
        <w:rPr>
          <w:rFonts w:ascii="Arial" w:hAnsi="Arial" w:cs="Arial"/>
          <w:sz w:val="22"/>
        </w:rPr>
        <w:t xml:space="preserve">Course offers will be made in writing via the Admissions </w:t>
      </w:r>
      <w:r w:rsidR="2BF48A45" w:rsidRPr="3A558E83">
        <w:rPr>
          <w:rFonts w:ascii="Arial" w:hAnsi="Arial" w:cs="Arial"/>
          <w:sz w:val="22"/>
        </w:rPr>
        <w:t>T</w:t>
      </w:r>
      <w:r w:rsidRPr="3A558E83">
        <w:rPr>
          <w:rFonts w:ascii="Arial" w:hAnsi="Arial" w:cs="Arial"/>
          <w:sz w:val="22"/>
        </w:rPr>
        <w:t xml:space="preserve">eam normally within 5 working days of the interview subject to relevant support information and references being received.    </w:t>
      </w:r>
    </w:p>
    <w:p w14:paraId="3AFF7A99" w14:textId="0C19F859" w:rsidR="00160399" w:rsidRPr="00AF358E" w:rsidRDefault="00625FC6" w:rsidP="3A558E83">
      <w:pPr>
        <w:spacing w:after="120"/>
        <w:ind w:left="9" w:right="0"/>
        <w:rPr>
          <w:rFonts w:ascii="Arial" w:hAnsi="Arial" w:cs="Arial"/>
          <w:sz w:val="22"/>
        </w:rPr>
      </w:pPr>
      <w:r w:rsidRPr="3A558E83">
        <w:rPr>
          <w:rFonts w:ascii="Arial" w:hAnsi="Arial" w:cs="Arial"/>
          <w:sz w:val="22"/>
        </w:rPr>
        <w:t xml:space="preserve">If a course is not thought to be suitable, or the applicant does not meet the required course entry criteria, they will be contacted by the Admissions Team to discuss alternative opportunities . Where required a </w:t>
      </w:r>
      <w:r w:rsidR="0B46FCDE" w:rsidRPr="3A558E83">
        <w:rPr>
          <w:rFonts w:ascii="Arial" w:hAnsi="Arial" w:cs="Arial"/>
          <w:sz w:val="22"/>
        </w:rPr>
        <w:t>c</w:t>
      </w:r>
      <w:r w:rsidRPr="3A558E83">
        <w:rPr>
          <w:rFonts w:ascii="Arial" w:hAnsi="Arial" w:cs="Arial"/>
          <w:sz w:val="22"/>
        </w:rPr>
        <w:t>areers</w:t>
      </w:r>
      <w:r w:rsidR="143CB151" w:rsidRPr="3A558E83">
        <w:rPr>
          <w:rFonts w:ascii="Arial" w:hAnsi="Arial" w:cs="Arial"/>
          <w:sz w:val="22"/>
        </w:rPr>
        <w:t xml:space="preserve"> </w:t>
      </w:r>
      <w:r w:rsidR="006C34CF" w:rsidRPr="3A558E83">
        <w:rPr>
          <w:rFonts w:ascii="Arial" w:hAnsi="Arial" w:cs="Arial"/>
          <w:sz w:val="22"/>
        </w:rPr>
        <w:t>information</w:t>
      </w:r>
      <w:r w:rsidR="143CB151" w:rsidRPr="3A558E83">
        <w:rPr>
          <w:rFonts w:ascii="Arial" w:hAnsi="Arial" w:cs="Arial"/>
          <w:sz w:val="22"/>
        </w:rPr>
        <w:t xml:space="preserve"> &amp; guidance</w:t>
      </w:r>
      <w:r w:rsidR="006C34CF">
        <w:rPr>
          <w:rFonts w:ascii="Arial" w:hAnsi="Arial" w:cs="Arial"/>
          <w:sz w:val="22"/>
        </w:rPr>
        <w:t xml:space="preserve"> </w:t>
      </w:r>
      <w:r w:rsidRPr="3A558E83">
        <w:rPr>
          <w:rFonts w:ascii="Arial" w:hAnsi="Arial" w:cs="Arial"/>
          <w:sz w:val="22"/>
        </w:rPr>
        <w:t xml:space="preserve">appointment will be made accordingly.  </w:t>
      </w:r>
    </w:p>
    <w:p w14:paraId="760F1EF6" w14:textId="77777777" w:rsidR="00160399" w:rsidRPr="00AF358E" w:rsidRDefault="00625FC6" w:rsidP="00F56875">
      <w:pPr>
        <w:spacing w:after="120"/>
        <w:ind w:left="9" w:right="0"/>
        <w:rPr>
          <w:rFonts w:ascii="Arial" w:hAnsi="Arial" w:cs="Arial"/>
          <w:sz w:val="22"/>
        </w:rPr>
      </w:pPr>
      <w:r w:rsidRPr="00AF358E">
        <w:rPr>
          <w:rFonts w:ascii="Arial" w:hAnsi="Arial" w:cs="Arial"/>
          <w:sz w:val="22"/>
        </w:rPr>
        <w:t xml:space="preserve">Reasons not to offer an applicant a place would normally include:  </w:t>
      </w:r>
    </w:p>
    <w:p w14:paraId="3D23CC56" w14:textId="5B5926E7" w:rsidR="00160399" w:rsidRPr="00AF358E" w:rsidRDefault="00625FC6" w:rsidP="00F56875">
      <w:pPr>
        <w:pStyle w:val="ListParagraph"/>
        <w:numPr>
          <w:ilvl w:val="0"/>
          <w:numId w:val="9"/>
        </w:numPr>
        <w:spacing w:after="120"/>
        <w:contextualSpacing w:val="0"/>
        <w:rPr>
          <w:rFonts w:ascii="Arial" w:hAnsi="Arial" w:cs="Arial"/>
        </w:rPr>
      </w:pPr>
      <w:r w:rsidRPr="00AF358E">
        <w:rPr>
          <w:rFonts w:ascii="Arial" w:hAnsi="Arial" w:cs="Arial"/>
        </w:rPr>
        <w:t xml:space="preserve">Applicant not having the (predicted) academic requirements to meet the published entry criteria  </w:t>
      </w:r>
    </w:p>
    <w:p w14:paraId="6BEB0BF7" w14:textId="77777777" w:rsidR="006C34CF" w:rsidRDefault="00625FC6" w:rsidP="00F56875">
      <w:pPr>
        <w:pStyle w:val="ListParagraph"/>
        <w:numPr>
          <w:ilvl w:val="0"/>
          <w:numId w:val="9"/>
        </w:numPr>
        <w:spacing w:after="120"/>
        <w:contextualSpacing w:val="0"/>
        <w:rPr>
          <w:rFonts w:ascii="Arial" w:hAnsi="Arial" w:cs="Arial"/>
        </w:rPr>
      </w:pPr>
      <w:r w:rsidRPr="00AF358E">
        <w:rPr>
          <w:rFonts w:ascii="Arial" w:hAnsi="Arial" w:cs="Arial"/>
        </w:rPr>
        <w:t xml:space="preserve">Applicant being supplied with a poor reference from their previous school or College. </w:t>
      </w:r>
    </w:p>
    <w:p w14:paraId="390D8FF7" w14:textId="77777777" w:rsidR="006C34CF" w:rsidRDefault="00625FC6" w:rsidP="006C34CF">
      <w:pPr>
        <w:pStyle w:val="ListParagraph"/>
        <w:spacing w:after="120"/>
        <w:ind w:left="719"/>
        <w:contextualSpacing w:val="0"/>
        <w:rPr>
          <w:rFonts w:ascii="Arial" w:hAnsi="Arial" w:cs="Arial"/>
        </w:rPr>
      </w:pPr>
      <w:r w:rsidRPr="00AF358E">
        <w:rPr>
          <w:rFonts w:ascii="Arial" w:hAnsi="Arial" w:cs="Arial"/>
        </w:rPr>
        <w:t>In some instances, an applicant may be asked to complete a Code of Conduct as a condition of entry if a reference causes concerns about an applicant’s behaviour</w:t>
      </w:r>
    </w:p>
    <w:p w14:paraId="686849B6" w14:textId="6043B9DC" w:rsidR="00160399" w:rsidRPr="00AF358E" w:rsidRDefault="00625FC6" w:rsidP="006C34CF">
      <w:pPr>
        <w:pStyle w:val="ListParagraph"/>
        <w:spacing w:after="120"/>
        <w:ind w:left="719"/>
        <w:contextualSpacing w:val="0"/>
        <w:rPr>
          <w:rFonts w:ascii="Arial" w:hAnsi="Arial" w:cs="Arial"/>
        </w:rPr>
      </w:pPr>
      <w:r w:rsidRPr="00AF358E">
        <w:rPr>
          <w:rFonts w:ascii="Arial" w:hAnsi="Arial" w:cs="Arial"/>
        </w:rPr>
        <w:t xml:space="preserve">Alternative provision or support may well be recommended </w:t>
      </w:r>
    </w:p>
    <w:p w14:paraId="03E0C52E" w14:textId="6C4043F1" w:rsidR="00160399" w:rsidRPr="00AF358E" w:rsidRDefault="00625FC6" w:rsidP="00F56875">
      <w:pPr>
        <w:pStyle w:val="ListParagraph"/>
        <w:numPr>
          <w:ilvl w:val="0"/>
          <w:numId w:val="9"/>
        </w:numPr>
        <w:spacing w:after="120"/>
        <w:contextualSpacing w:val="0"/>
        <w:rPr>
          <w:rFonts w:ascii="Arial" w:hAnsi="Arial" w:cs="Arial"/>
        </w:rPr>
      </w:pPr>
      <w:r w:rsidRPr="00AF358E">
        <w:rPr>
          <w:rFonts w:ascii="Arial" w:hAnsi="Arial" w:cs="Arial"/>
        </w:rPr>
        <w:t xml:space="preserve">Applicants not displaying the core competencies expected for a </w:t>
      </w:r>
      <w:r w:rsidR="006C34CF">
        <w:rPr>
          <w:rFonts w:ascii="Arial" w:hAnsi="Arial" w:cs="Arial"/>
        </w:rPr>
        <w:t xml:space="preserve">course </w:t>
      </w:r>
      <w:r w:rsidRPr="00AF358E">
        <w:rPr>
          <w:rFonts w:ascii="Arial" w:hAnsi="Arial" w:cs="Arial"/>
        </w:rPr>
        <w:t xml:space="preserve">at the College at the </w:t>
      </w:r>
      <w:r w:rsidR="006C34CF">
        <w:rPr>
          <w:rFonts w:ascii="Arial" w:hAnsi="Arial" w:cs="Arial"/>
        </w:rPr>
        <w:t>i</w:t>
      </w:r>
      <w:r w:rsidRPr="00AF358E">
        <w:rPr>
          <w:rFonts w:ascii="Arial" w:hAnsi="Arial" w:cs="Arial"/>
        </w:rPr>
        <w:t xml:space="preserve">nterview / </w:t>
      </w:r>
      <w:r w:rsidR="006C34CF">
        <w:rPr>
          <w:rFonts w:ascii="Arial" w:hAnsi="Arial" w:cs="Arial"/>
        </w:rPr>
        <w:t>a</w:t>
      </w:r>
      <w:r w:rsidRPr="00AF358E">
        <w:rPr>
          <w:rFonts w:ascii="Arial" w:hAnsi="Arial" w:cs="Arial"/>
        </w:rPr>
        <w:t xml:space="preserve">pplicant </w:t>
      </w:r>
      <w:r w:rsidR="006C34CF">
        <w:rPr>
          <w:rFonts w:ascii="Arial" w:hAnsi="Arial" w:cs="Arial"/>
        </w:rPr>
        <w:t>d</w:t>
      </w:r>
      <w:r w:rsidRPr="00AF358E">
        <w:rPr>
          <w:rFonts w:ascii="Arial" w:hAnsi="Arial" w:cs="Arial"/>
        </w:rPr>
        <w:t>ay</w:t>
      </w:r>
    </w:p>
    <w:p w14:paraId="5A5870BB" w14:textId="18F4DE8B" w:rsidR="006C34CF" w:rsidRDefault="00625FC6" w:rsidP="006C34CF">
      <w:pPr>
        <w:pStyle w:val="ListParagraph"/>
        <w:numPr>
          <w:ilvl w:val="0"/>
          <w:numId w:val="9"/>
        </w:numPr>
        <w:spacing w:after="120"/>
        <w:contextualSpacing w:val="0"/>
        <w:rPr>
          <w:rFonts w:ascii="Arial" w:hAnsi="Arial" w:cs="Arial"/>
        </w:rPr>
      </w:pPr>
      <w:r w:rsidRPr="00AF358E">
        <w:rPr>
          <w:rFonts w:ascii="Arial" w:hAnsi="Arial" w:cs="Arial"/>
        </w:rPr>
        <w:t>Concern that the applicant could not meet the specific work placement requirements of the course</w:t>
      </w:r>
    </w:p>
    <w:p w14:paraId="050A4A39" w14:textId="77777777" w:rsidR="006C34CF" w:rsidRPr="006C34CF" w:rsidRDefault="006C34CF" w:rsidP="006C34CF">
      <w:pPr>
        <w:spacing w:after="120"/>
        <w:ind w:left="0" w:firstLine="0"/>
        <w:rPr>
          <w:rFonts w:ascii="Arial" w:hAnsi="Arial" w:cs="Arial"/>
        </w:rPr>
      </w:pPr>
    </w:p>
    <w:p w14:paraId="5CC2F997" w14:textId="31B7D2B7" w:rsidR="00160399" w:rsidRPr="00AF358E" w:rsidRDefault="00625FC6" w:rsidP="00F56875">
      <w:pPr>
        <w:pStyle w:val="Heading1"/>
        <w:spacing w:after="120"/>
        <w:ind w:left="9"/>
        <w:rPr>
          <w:rFonts w:ascii="Arial" w:hAnsi="Arial" w:cs="Arial"/>
          <w:sz w:val="22"/>
        </w:rPr>
      </w:pPr>
      <w:r w:rsidRPr="00AF358E">
        <w:rPr>
          <w:rFonts w:ascii="Arial" w:hAnsi="Arial" w:cs="Arial"/>
          <w:sz w:val="22"/>
        </w:rPr>
        <w:lastRenderedPageBreak/>
        <w:t xml:space="preserve">Course Closure   </w:t>
      </w:r>
    </w:p>
    <w:p w14:paraId="4A19C570" w14:textId="44A9E6AC" w:rsidR="00160399" w:rsidRPr="00AF358E" w:rsidRDefault="00625FC6" w:rsidP="00F56875">
      <w:pPr>
        <w:spacing w:after="120"/>
        <w:ind w:left="9" w:right="0"/>
        <w:rPr>
          <w:rFonts w:ascii="Arial" w:hAnsi="Arial" w:cs="Arial"/>
          <w:sz w:val="22"/>
        </w:rPr>
      </w:pPr>
      <w:r w:rsidRPr="00AF358E">
        <w:rPr>
          <w:rFonts w:ascii="Arial" w:hAnsi="Arial" w:cs="Arial"/>
          <w:sz w:val="22"/>
        </w:rPr>
        <w:t xml:space="preserve">Where a course is under-subscribed or </w:t>
      </w:r>
      <w:r w:rsidR="006C34CF">
        <w:rPr>
          <w:rFonts w:ascii="Arial" w:hAnsi="Arial" w:cs="Arial"/>
          <w:sz w:val="22"/>
        </w:rPr>
        <w:t xml:space="preserve">where </w:t>
      </w:r>
      <w:r w:rsidRPr="00AF358E">
        <w:rPr>
          <w:rFonts w:ascii="Arial" w:hAnsi="Arial" w:cs="Arial"/>
          <w:sz w:val="22"/>
        </w:rPr>
        <w:t xml:space="preserve">there is a significant change to how a course is funded, the College reserves the right to withdraw the course. In such cases, applicants will be offered advice on the availability of alternative courses, both at the College and with other local education providers. However, the offer of a place cannot be guaranteed.    </w:t>
      </w:r>
    </w:p>
    <w:p w14:paraId="268512C8" w14:textId="77777777" w:rsidR="006C34CF" w:rsidRDefault="006C34CF" w:rsidP="00F56875">
      <w:pPr>
        <w:pStyle w:val="Heading1"/>
        <w:spacing w:after="120"/>
        <w:ind w:left="9"/>
        <w:rPr>
          <w:rFonts w:ascii="Arial" w:hAnsi="Arial" w:cs="Arial"/>
          <w:sz w:val="22"/>
        </w:rPr>
      </w:pPr>
    </w:p>
    <w:p w14:paraId="0B38CCBC" w14:textId="4503313F" w:rsidR="00160399" w:rsidRPr="00AF358E" w:rsidRDefault="00625FC6" w:rsidP="00F56875">
      <w:pPr>
        <w:pStyle w:val="Heading1"/>
        <w:spacing w:after="120"/>
        <w:ind w:left="9"/>
        <w:rPr>
          <w:rFonts w:ascii="Arial" w:hAnsi="Arial" w:cs="Arial"/>
          <w:sz w:val="22"/>
        </w:rPr>
      </w:pPr>
      <w:r w:rsidRPr="00AF358E">
        <w:rPr>
          <w:rFonts w:ascii="Arial" w:hAnsi="Arial" w:cs="Arial"/>
          <w:sz w:val="22"/>
        </w:rPr>
        <w:t xml:space="preserve">Course Acceptance  </w:t>
      </w:r>
    </w:p>
    <w:p w14:paraId="645727A3" w14:textId="7DF154D9" w:rsidR="00674F36" w:rsidRPr="00AF358E" w:rsidRDefault="00625FC6" w:rsidP="00F56875">
      <w:pPr>
        <w:spacing w:after="120"/>
        <w:ind w:left="9" w:right="0"/>
        <w:rPr>
          <w:rFonts w:ascii="Arial" w:hAnsi="Arial" w:cs="Arial"/>
          <w:sz w:val="22"/>
        </w:rPr>
      </w:pPr>
      <w:r w:rsidRPr="00AF358E">
        <w:rPr>
          <w:rFonts w:ascii="Arial" w:hAnsi="Arial" w:cs="Arial"/>
          <w:sz w:val="22"/>
        </w:rPr>
        <w:t>Applicants must accept or decline their place at College by returning the reply slip at the bottom of the offer letter</w:t>
      </w:r>
      <w:r w:rsidR="00674F36" w:rsidRPr="00AF358E">
        <w:rPr>
          <w:rFonts w:ascii="Arial" w:hAnsi="Arial" w:cs="Arial"/>
          <w:sz w:val="22"/>
        </w:rPr>
        <w:t>, by email</w:t>
      </w:r>
      <w:r w:rsidRPr="00AF358E">
        <w:rPr>
          <w:rFonts w:ascii="Arial" w:hAnsi="Arial" w:cs="Arial"/>
          <w:sz w:val="22"/>
        </w:rPr>
        <w:t xml:space="preserve"> or by telephoning the Admissions </w:t>
      </w:r>
      <w:r w:rsidR="006C34CF">
        <w:rPr>
          <w:rFonts w:ascii="Arial" w:hAnsi="Arial" w:cs="Arial"/>
          <w:sz w:val="22"/>
        </w:rPr>
        <w:t>T</w:t>
      </w:r>
      <w:r w:rsidRPr="00AF358E">
        <w:rPr>
          <w:rFonts w:ascii="Arial" w:hAnsi="Arial" w:cs="Arial"/>
          <w:sz w:val="22"/>
        </w:rPr>
        <w:t xml:space="preserve">eam within the timescale as stated on the offer letter otherwise their place may be at risk. </w:t>
      </w:r>
    </w:p>
    <w:p w14:paraId="450EEA02" w14:textId="34B1886B" w:rsidR="00160399" w:rsidRPr="00AF358E" w:rsidRDefault="00625FC6" w:rsidP="00F56875">
      <w:pPr>
        <w:spacing w:after="120"/>
        <w:ind w:left="9" w:right="0"/>
        <w:jc w:val="left"/>
        <w:rPr>
          <w:rFonts w:ascii="Arial" w:hAnsi="Arial" w:cs="Arial"/>
          <w:sz w:val="22"/>
        </w:rPr>
      </w:pPr>
      <w:r w:rsidRPr="00AF358E">
        <w:rPr>
          <w:rFonts w:ascii="Arial" w:hAnsi="Arial" w:cs="Arial"/>
          <w:b/>
          <w:sz w:val="22"/>
        </w:rPr>
        <w:t xml:space="preserve">The College reserves the right to: </w:t>
      </w:r>
      <w:r w:rsidRPr="00AF358E">
        <w:rPr>
          <w:rFonts w:ascii="Arial" w:hAnsi="Arial" w:cs="Arial"/>
          <w:sz w:val="22"/>
        </w:rPr>
        <w:t xml:space="preserve"> </w:t>
      </w:r>
    </w:p>
    <w:p w14:paraId="3407F438" w14:textId="6264CF16" w:rsidR="00160399" w:rsidRPr="00F56875" w:rsidRDefault="00625FC6" w:rsidP="00F56875">
      <w:pPr>
        <w:numPr>
          <w:ilvl w:val="0"/>
          <w:numId w:val="6"/>
        </w:numPr>
        <w:spacing w:after="120"/>
        <w:ind w:right="0" w:hanging="360"/>
        <w:rPr>
          <w:rFonts w:ascii="Arial" w:hAnsi="Arial" w:cs="Arial"/>
          <w:sz w:val="22"/>
        </w:rPr>
      </w:pPr>
      <w:r w:rsidRPr="00AF358E">
        <w:rPr>
          <w:rFonts w:ascii="Arial" w:hAnsi="Arial" w:cs="Arial"/>
          <w:sz w:val="22"/>
        </w:rPr>
        <w:t>Request references and/or school reports for applicants</w:t>
      </w:r>
    </w:p>
    <w:p w14:paraId="5DB29EA2" w14:textId="74C6B1F2" w:rsidR="00160399" w:rsidRPr="00F56875" w:rsidRDefault="00625FC6" w:rsidP="00F56875">
      <w:pPr>
        <w:numPr>
          <w:ilvl w:val="0"/>
          <w:numId w:val="6"/>
        </w:numPr>
        <w:spacing w:after="120"/>
        <w:ind w:right="0" w:hanging="360"/>
        <w:rPr>
          <w:rFonts w:ascii="Arial" w:hAnsi="Arial" w:cs="Arial"/>
          <w:sz w:val="22"/>
        </w:rPr>
      </w:pPr>
      <w:r w:rsidRPr="00AF358E">
        <w:rPr>
          <w:rFonts w:ascii="Arial" w:hAnsi="Arial" w:cs="Arial"/>
          <w:sz w:val="22"/>
        </w:rPr>
        <w:t>Require DBS checks prior to entry on courses that lead to careers where this is a requirement or where work experience providers have this as a requirement. Certain convictions may lead to a refused course offer</w:t>
      </w:r>
    </w:p>
    <w:p w14:paraId="4F644226" w14:textId="0C973F68" w:rsidR="00160399" w:rsidRPr="00F56875" w:rsidRDefault="00625FC6" w:rsidP="00F56875">
      <w:pPr>
        <w:numPr>
          <w:ilvl w:val="0"/>
          <w:numId w:val="6"/>
        </w:numPr>
        <w:spacing w:after="120"/>
        <w:ind w:right="0" w:hanging="360"/>
        <w:rPr>
          <w:rFonts w:ascii="Arial" w:hAnsi="Arial" w:cs="Arial"/>
          <w:sz w:val="22"/>
        </w:rPr>
      </w:pPr>
      <w:r w:rsidRPr="00AF358E">
        <w:rPr>
          <w:rFonts w:ascii="Arial" w:hAnsi="Arial" w:cs="Arial"/>
          <w:sz w:val="22"/>
        </w:rPr>
        <w:t xml:space="preserve">Review and refuse admission to applicant who has previously been excluded from this or any other educational institution. This will be subject to an Interview with the relevant College </w:t>
      </w:r>
      <w:r w:rsidR="006C34CF">
        <w:rPr>
          <w:rFonts w:ascii="Arial" w:hAnsi="Arial" w:cs="Arial"/>
          <w:sz w:val="22"/>
        </w:rPr>
        <w:t>m</w:t>
      </w:r>
      <w:r w:rsidRPr="00AF358E">
        <w:rPr>
          <w:rFonts w:ascii="Arial" w:hAnsi="Arial" w:cs="Arial"/>
          <w:sz w:val="22"/>
        </w:rPr>
        <w:t xml:space="preserve">anager to assess suitability to study in a College environment and duty of care to other students, </w:t>
      </w:r>
      <w:r w:rsidR="00674F36" w:rsidRPr="00AF358E">
        <w:rPr>
          <w:rFonts w:ascii="Arial" w:hAnsi="Arial" w:cs="Arial"/>
          <w:sz w:val="22"/>
        </w:rPr>
        <w:t>apprentices,</w:t>
      </w:r>
      <w:r w:rsidRPr="00AF358E">
        <w:rPr>
          <w:rFonts w:ascii="Arial" w:hAnsi="Arial" w:cs="Arial"/>
          <w:sz w:val="22"/>
        </w:rPr>
        <w:t xml:space="preserve"> and staff</w:t>
      </w:r>
    </w:p>
    <w:p w14:paraId="4B4BED39" w14:textId="5082EE45" w:rsidR="00160399" w:rsidRPr="00F56875" w:rsidRDefault="00625FC6" w:rsidP="00F56875">
      <w:pPr>
        <w:numPr>
          <w:ilvl w:val="0"/>
          <w:numId w:val="6"/>
        </w:numPr>
        <w:spacing w:after="120"/>
        <w:ind w:right="0" w:hanging="360"/>
        <w:rPr>
          <w:rFonts w:ascii="Arial" w:hAnsi="Arial" w:cs="Arial"/>
          <w:sz w:val="22"/>
        </w:rPr>
      </w:pPr>
      <w:r w:rsidRPr="00AF358E">
        <w:rPr>
          <w:rFonts w:ascii="Arial" w:hAnsi="Arial" w:cs="Arial"/>
          <w:sz w:val="22"/>
        </w:rPr>
        <w:t xml:space="preserve">Conduct risk assessments, </w:t>
      </w:r>
      <w:r w:rsidR="00674F36" w:rsidRPr="00AF358E">
        <w:rPr>
          <w:rFonts w:ascii="Arial" w:hAnsi="Arial" w:cs="Arial"/>
          <w:sz w:val="22"/>
        </w:rPr>
        <w:t>review,</w:t>
      </w:r>
      <w:r w:rsidRPr="00AF358E">
        <w:rPr>
          <w:rFonts w:ascii="Arial" w:hAnsi="Arial" w:cs="Arial"/>
          <w:sz w:val="22"/>
        </w:rPr>
        <w:t xml:space="preserve"> and refuse admission for applicants where there is evidence that they could be a threat or danger to themselves or others. This relates to the College’s duty of care to students, </w:t>
      </w:r>
      <w:r w:rsidR="00674F36" w:rsidRPr="00AF358E">
        <w:rPr>
          <w:rFonts w:ascii="Arial" w:hAnsi="Arial" w:cs="Arial"/>
          <w:sz w:val="22"/>
        </w:rPr>
        <w:t>apprentices,</w:t>
      </w:r>
      <w:r w:rsidRPr="00AF358E">
        <w:rPr>
          <w:rFonts w:ascii="Arial" w:hAnsi="Arial" w:cs="Arial"/>
          <w:sz w:val="22"/>
        </w:rPr>
        <w:t xml:space="preserve"> and staff</w:t>
      </w:r>
    </w:p>
    <w:p w14:paraId="1F8307F4" w14:textId="241CB2D1" w:rsidR="00160399" w:rsidRPr="00F56875" w:rsidRDefault="00625FC6" w:rsidP="00F56875">
      <w:pPr>
        <w:numPr>
          <w:ilvl w:val="0"/>
          <w:numId w:val="6"/>
        </w:numPr>
        <w:spacing w:after="120"/>
        <w:ind w:right="0" w:hanging="360"/>
        <w:rPr>
          <w:rFonts w:ascii="Arial" w:hAnsi="Arial" w:cs="Arial"/>
          <w:sz w:val="22"/>
        </w:rPr>
      </w:pPr>
      <w:r w:rsidRPr="00AF358E">
        <w:rPr>
          <w:rFonts w:ascii="Arial" w:hAnsi="Arial" w:cs="Arial"/>
          <w:sz w:val="22"/>
        </w:rPr>
        <w:t>Review and refuse admission to an applicant who has any outstanding debt to the College</w:t>
      </w:r>
    </w:p>
    <w:p w14:paraId="267E975F" w14:textId="77777777" w:rsidR="006C34CF" w:rsidRDefault="00625FC6" w:rsidP="006C34CF">
      <w:pPr>
        <w:numPr>
          <w:ilvl w:val="0"/>
          <w:numId w:val="6"/>
        </w:numPr>
        <w:spacing w:after="120" w:line="249" w:lineRule="auto"/>
        <w:ind w:right="0" w:hanging="360"/>
        <w:rPr>
          <w:rFonts w:ascii="Arial" w:hAnsi="Arial" w:cs="Arial"/>
          <w:sz w:val="22"/>
        </w:rPr>
      </w:pPr>
      <w:r w:rsidRPr="00AF358E">
        <w:rPr>
          <w:rFonts w:ascii="Arial" w:hAnsi="Arial" w:cs="Arial"/>
          <w:sz w:val="22"/>
        </w:rPr>
        <w:t xml:space="preserve">Require that students and apprentices are funded by a government body, employers, themselves or another body in order that the College receives payment for the cost of </w:t>
      </w:r>
      <w:proofErr w:type="gramStart"/>
      <w:r w:rsidRPr="00AF358E">
        <w:rPr>
          <w:rFonts w:ascii="Arial" w:hAnsi="Arial" w:cs="Arial"/>
          <w:sz w:val="22"/>
        </w:rPr>
        <w:t>study</w:t>
      </w:r>
      <w:proofErr w:type="gramEnd"/>
    </w:p>
    <w:p w14:paraId="068DBCAA" w14:textId="77777777" w:rsidR="006C34CF" w:rsidRDefault="006C34CF" w:rsidP="006C34CF">
      <w:pPr>
        <w:spacing w:after="120" w:line="249" w:lineRule="auto"/>
        <w:ind w:left="0" w:right="0" w:firstLine="0"/>
        <w:rPr>
          <w:rFonts w:ascii="Arial" w:hAnsi="Arial" w:cs="Arial"/>
          <w:sz w:val="22"/>
        </w:rPr>
      </w:pPr>
    </w:p>
    <w:p w14:paraId="17F10049" w14:textId="6181E955" w:rsidR="00160399" w:rsidRPr="006C34CF" w:rsidRDefault="00625FC6" w:rsidP="006C34CF">
      <w:pPr>
        <w:spacing w:after="120" w:line="249" w:lineRule="auto"/>
        <w:ind w:right="0"/>
        <w:rPr>
          <w:rFonts w:ascii="Arial" w:hAnsi="Arial" w:cs="Arial"/>
          <w:sz w:val="22"/>
        </w:rPr>
      </w:pPr>
      <w:r w:rsidRPr="006C34CF">
        <w:rPr>
          <w:rFonts w:ascii="Arial" w:hAnsi="Arial" w:cs="Arial"/>
          <w:b/>
          <w:bCs/>
          <w:color w:val="auto"/>
          <w:sz w:val="22"/>
        </w:rPr>
        <w:t xml:space="preserve">Joining the College  </w:t>
      </w:r>
    </w:p>
    <w:p w14:paraId="5364587F" w14:textId="11F5039B" w:rsidR="005C4633" w:rsidRPr="00F56875" w:rsidRDefault="00625FC6" w:rsidP="00F56875">
      <w:pPr>
        <w:spacing w:after="120"/>
        <w:ind w:right="0"/>
        <w:rPr>
          <w:rFonts w:ascii="Arial" w:hAnsi="Arial" w:cs="Arial"/>
          <w:color w:val="auto"/>
          <w:sz w:val="22"/>
        </w:rPr>
      </w:pPr>
      <w:r w:rsidRPr="00AF358E">
        <w:rPr>
          <w:rFonts w:ascii="Arial" w:hAnsi="Arial" w:cs="Arial"/>
          <w:color w:val="auto"/>
          <w:sz w:val="22"/>
        </w:rPr>
        <w:t xml:space="preserve">Every effort will be made to ensure that joining the College is a positive experience for applicants. All applicants starting a course will be sent information about joining the College during July/August (for apprentices at time of appointment) </w:t>
      </w:r>
      <w:r w:rsidR="006C34CF">
        <w:rPr>
          <w:rFonts w:ascii="Arial" w:hAnsi="Arial" w:cs="Arial"/>
          <w:color w:val="auto"/>
          <w:sz w:val="22"/>
        </w:rPr>
        <w:t>along with</w:t>
      </w:r>
      <w:r w:rsidRPr="00AF358E">
        <w:rPr>
          <w:rFonts w:ascii="Arial" w:hAnsi="Arial" w:cs="Arial"/>
          <w:color w:val="auto"/>
          <w:sz w:val="22"/>
        </w:rPr>
        <w:t xml:space="preserve"> literature on financial support, </w:t>
      </w:r>
      <w:r w:rsidR="00892AE9">
        <w:rPr>
          <w:rFonts w:ascii="Arial" w:hAnsi="Arial" w:cs="Arial"/>
          <w:color w:val="auto"/>
          <w:sz w:val="22"/>
        </w:rPr>
        <w:t xml:space="preserve">specialist </w:t>
      </w:r>
      <w:r w:rsidRPr="00AF358E">
        <w:rPr>
          <w:rFonts w:ascii="Arial" w:hAnsi="Arial" w:cs="Arial"/>
          <w:color w:val="auto"/>
          <w:sz w:val="22"/>
        </w:rPr>
        <w:t xml:space="preserve">services available for students and any other relevant information about life at the College. </w:t>
      </w:r>
    </w:p>
    <w:p w14:paraId="0701F8ED" w14:textId="77777777" w:rsidR="00892AE9" w:rsidRDefault="00892AE9" w:rsidP="3A558E83">
      <w:pPr>
        <w:spacing w:after="120"/>
        <w:rPr>
          <w:rFonts w:ascii="Arial" w:hAnsi="Arial" w:cs="Arial"/>
          <w:b/>
          <w:bCs/>
          <w:color w:val="auto"/>
          <w:sz w:val="22"/>
        </w:rPr>
      </w:pPr>
    </w:p>
    <w:p w14:paraId="4D2F8482" w14:textId="7F980B99" w:rsidR="00AF358E" w:rsidRPr="00AF358E" w:rsidRDefault="005C4633" w:rsidP="3A558E83">
      <w:pPr>
        <w:spacing w:after="120"/>
        <w:rPr>
          <w:rFonts w:ascii="Arial" w:hAnsi="Arial" w:cs="Arial"/>
          <w:b/>
          <w:bCs/>
          <w:color w:val="auto"/>
          <w:sz w:val="22"/>
        </w:rPr>
      </w:pPr>
      <w:r w:rsidRPr="3A558E83">
        <w:rPr>
          <w:rFonts w:ascii="Arial" w:hAnsi="Arial" w:cs="Arial"/>
          <w:b/>
          <w:bCs/>
          <w:color w:val="auto"/>
          <w:sz w:val="22"/>
        </w:rPr>
        <w:t>Probationary Perio</w:t>
      </w:r>
      <w:r w:rsidR="168EC39E" w:rsidRPr="3A558E83">
        <w:rPr>
          <w:rFonts w:ascii="Arial" w:hAnsi="Arial" w:cs="Arial"/>
          <w:b/>
          <w:bCs/>
          <w:color w:val="auto"/>
          <w:sz w:val="22"/>
        </w:rPr>
        <w:t>d</w:t>
      </w:r>
    </w:p>
    <w:p w14:paraId="6800EDA2" w14:textId="0DD4FD93" w:rsidR="00674F36" w:rsidRPr="00AF358E" w:rsidRDefault="005C4633" w:rsidP="00F56875">
      <w:pPr>
        <w:spacing w:after="120"/>
        <w:rPr>
          <w:rFonts w:ascii="Arial" w:hAnsi="Arial" w:cs="Arial"/>
          <w:color w:val="auto"/>
          <w:sz w:val="22"/>
        </w:rPr>
      </w:pPr>
      <w:r w:rsidRPr="00AF358E">
        <w:rPr>
          <w:rFonts w:ascii="Arial" w:hAnsi="Arial" w:cs="Arial"/>
          <w:color w:val="auto"/>
          <w:sz w:val="22"/>
        </w:rPr>
        <w:t xml:space="preserve">During the first 42 days of every student’s course they are in a probationary period. This is to allow them the opportunity to decide if the course is right for them and for staff to assess if they are on the right course. During this </w:t>
      </w:r>
      <w:r w:rsidR="00227CBE" w:rsidRPr="00AF358E">
        <w:rPr>
          <w:rFonts w:ascii="Arial" w:hAnsi="Arial" w:cs="Arial"/>
          <w:color w:val="auto"/>
          <w:sz w:val="22"/>
        </w:rPr>
        <w:t>time,</w:t>
      </w:r>
      <w:r w:rsidRPr="00AF358E">
        <w:rPr>
          <w:rFonts w:ascii="Arial" w:hAnsi="Arial" w:cs="Arial"/>
          <w:color w:val="auto"/>
          <w:sz w:val="22"/>
        </w:rPr>
        <w:t xml:space="preserve"> the Student Behaviour and Disciplinary Procedure is not adhered to, instead students are RAG rated by tutors, and actions taken to see </w:t>
      </w:r>
      <w:r w:rsidR="002B4121" w:rsidRPr="00AF358E">
        <w:rPr>
          <w:rFonts w:ascii="Arial" w:hAnsi="Arial" w:cs="Arial"/>
          <w:color w:val="auto"/>
          <w:sz w:val="22"/>
        </w:rPr>
        <w:t>if concerns</w:t>
      </w:r>
      <w:r w:rsidRPr="00AF358E">
        <w:rPr>
          <w:rFonts w:ascii="Arial" w:hAnsi="Arial" w:cs="Arial"/>
          <w:color w:val="auto"/>
          <w:sz w:val="22"/>
        </w:rPr>
        <w:t xml:space="preserve"> can be addressed via the probationary procedure.</w:t>
      </w:r>
    </w:p>
    <w:p w14:paraId="489D23E8" w14:textId="71B757D0" w:rsidR="00674F36" w:rsidRPr="00AF358E" w:rsidRDefault="005C4633" w:rsidP="00F56875">
      <w:pPr>
        <w:spacing w:after="120"/>
        <w:rPr>
          <w:rFonts w:ascii="Arial" w:hAnsi="Arial" w:cs="Arial"/>
          <w:b/>
          <w:bCs/>
          <w:color w:val="auto"/>
          <w:sz w:val="22"/>
        </w:rPr>
      </w:pPr>
      <w:r w:rsidRPr="00AF358E">
        <w:rPr>
          <w:rFonts w:ascii="Arial" w:hAnsi="Arial" w:cs="Arial"/>
          <w:b/>
          <w:bCs/>
          <w:color w:val="auto"/>
          <w:sz w:val="22"/>
        </w:rPr>
        <w:lastRenderedPageBreak/>
        <w:t>Cases of Gross Misconduct</w:t>
      </w:r>
    </w:p>
    <w:p w14:paraId="6F26CC6C" w14:textId="77777777" w:rsidR="005C4633" w:rsidRPr="00AF358E" w:rsidRDefault="005C4633" w:rsidP="00F56875">
      <w:pPr>
        <w:spacing w:after="120"/>
        <w:rPr>
          <w:rFonts w:ascii="Arial" w:hAnsi="Arial" w:cs="Arial"/>
          <w:color w:val="auto"/>
          <w:sz w:val="22"/>
        </w:rPr>
      </w:pPr>
      <w:r w:rsidRPr="00AF358E">
        <w:rPr>
          <w:rFonts w:ascii="Arial" w:hAnsi="Arial" w:cs="Arial"/>
          <w:color w:val="auto"/>
          <w:sz w:val="22"/>
        </w:rPr>
        <w:t>In most cases the probationary procedure should be followed, however, if students are deemed to have been involved in Gross Misconduct the Director of Curriculum of the students can either:</w:t>
      </w:r>
    </w:p>
    <w:p w14:paraId="3E7D37F5" w14:textId="14700E45" w:rsidR="005C4633" w:rsidRPr="00AF358E" w:rsidRDefault="005C4633" w:rsidP="00F56875">
      <w:pPr>
        <w:pStyle w:val="ListParagraph"/>
        <w:numPr>
          <w:ilvl w:val="0"/>
          <w:numId w:val="8"/>
        </w:numPr>
        <w:spacing w:after="120"/>
        <w:contextualSpacing w:val="0"/>
        <w:rPr>
          <w:rFonts w:ascii="Arial" w:eastAsia="Times New Roman" w:hAnsi="Arial" w:cs="Arial"/>
        </w:rPr>
      </w:pPr>
      <w:r w:rsidRPr="00AF358E">
        <w:rPr>
          <w:rFonts w:ascii="Arial" w:eastAsia="Times New Roman" w:hAnsi="Arial" w:cs="Arial"/>
        </w:rPr>
        <w:t>Place the student on a stage 3 and follow the disciplinary procedure. They may do this as a process to establish the facts of a case and then to help decide the best course of action</w:t>
      </w:r>
    </w:p>
    <w:p w14:paraId="64D87B0F" w14:textId="475B53CE" w:rsidR="005C4633" w:rsidRPr="00AF358E" w:rsidRDefault="005C4633" w:rsidP="3A558E83">
      <w:pPr>
        <w:pStyle w:val="ListParagraph"/>
        <w:numPr>
          <w:ilvl w:val="0"/>
          <w:numId w:val="8"/>
        </w:numPr>
        <w:spacing w:after="120"/>
        <w:rPr>
          <w:rFonts w:ascii="Arial" w:eastAsia="Times New Roman" w:hAnsi="Arial" w:cs="Arial"/>
        </w:rPr>
      </w:pPr>
      <w:r w:rsidRPr="3A558E83">
        <w:rPr>
          <w:rFonts w:ascii="Arial" w:eastAsia="Times New Roman" w:hAnsi="Arial" w:cs="Arial"/>
        </w:rPr>
        <w:t xml:space="preserve">In consultation with the Head of Student Services the </w:t>
      </w:r>
      <w:r w:rsidR="022A30DD" w:rsidRPr="3A558E83">
        <w:rPr>
          <w:rFonts w:ascii="Arial" w:eastAsia="Times New Roman" w:hAnsi="Arial" w:cs="Arial"/>
        </w:rPr>
        <w:t xml:space="preserve">Curriculum </w:t>
      </w:r>
      <w:r w:rsidRPr="3A558E83">
        <w:rPr>
          <w:rFonts w:ascii="Arial" w:eastAsia="Times New Roman" w:hAnsi="Arial" w:cs="Arial"/>
        </w:rPr>
        <w:t>Director may decide to withdraw the students place. This can be done when there is sufficient evidence that the student has been involved in gross misconduct which is deemed to have led to their failure of probation</w:t>
      </w:r>
      <w:r w:rsidR="00892AE9">
        <w:rPr>
          <w:rFonts w:ascii="Arial" w:eastAsia="Times New Roman" w:hAnsi="Arial" w:cs="Arial"/>
        </w:rPr>
        <w:t>.</w:t>
      </w:r>
      <w:r w:rsidRPr="3A558E83">
        <w:rPr>
          <w:rFonts w:ascii="Arial" w:eastAsia="Times New Roman" w:hAnsi="Arial" w:cs="Arial"/>
        </w:rPr>
        <w:t xml:space="preserve"> In such a case the withdrawn student has the right to appeal this decision to the Vice Principal for Curriculum and Quality</w:t>
      </w:r>
    </w:p>
    <w:p w14:paraId="54C45F01" w14:textId="77777777" w:rsidR="00892AE9" w:rsidRDefault="00892AE9" w:rsidP="00F56875">
      <w:pPr>
        <w:pStyle w:val="Heading1"/>
        <w:spacing w:after="120"/>
        <w:ind w:left="9"/>
        <w:rPr>
          <w:rFonts w:ascii="Arial" w:hAnsi="Arial" w:cs="Arial"/>
          <w:sz w:val="22"/>
        </w:rPr>
      </w:pPr>
    </w:p>
    <w:p w14:paraId="69DF2EDC" w14:textId="15AACE98" w:rsidR="00160399" w:rsidRPr="00AF358E" w:rsidRDefault="00625FC6" w:rsidP="00F56875">
      <w:pPr>
        <w:pStyle w:val="Heading1"/>
        <w:spacing w:after="120"/>
        <w:ind w:left="9"/>
        <w:rPr>
          <w:rFonts w:ascii="Arial" w:hAnsi="Arial" w:cs="Arial"/>
          <w:sz w:val="22"/>
        </w:rPr>
      </w:pPr>
      <w:r w:rsidRPr="00AF358E">
        <w:rPr>
          <w:rFonts w:ascii="Arial" w:hAnsi="Arial" w:cs="Arial"/>
          <w:sz w:val="22"/>
        </w:rPr>
        <w:t xml:space="preserve">Appeals and Complaints     </w:t>
      </w:r>
    </w:p>
    <w:p w14:paraId="025BCF1B" w14:textId="1933564D" w:rsidR="00160399" w:rsidRPr="00AF358E" w:rsidRDefault="00625FC6" w:rsidP="007630EA">
      <w:pPr>
        <w:spacing w:after="120"/>
        <w:ind w:left="9" w:right="0"/>
        <w:rPr>
          <w:rFonts w:ascii="Arial" w:hAnsi="Arial" w:cs="Arial"/>
          <w:sz w:val="22"/>
        </w:rPr>
      </w:pPr>
      <w:r w:rsidRPr="3A558E83">
        <w:rPr>
          <w:rFonts w:ascii="Arial" w:hAnsi="Arial" w:cs="Arial"/>
          <w:sz w:val="22"/>
        </w:rPr>
        <w:t>If an applicant wishes to appeal against a decision made by the College with respect to an application to study at the College</w:t>
      </w:r>
      <w:bookmarkStart w:id="2" w:name="_Hlk59449860"/>
      <w:r w:rsidRPr="3A558E83">
        <w:rPr>
          <w:rFonts w:ascii="Arial" w:hAnsi="Arial" w:cs="Arial"/>
          <w:sz w:val="22"/>
        </w:rPr>
        <w:t>, a letter should be sent to the</w:t>
      </w:r>
      <w:r w:rsidRPr="3A558E83">
        <w:rPr>
          <w:rFonts w:ascii="Arial" w:hAnsi="Arial" w:cs="Arial"/>
          <w:b/>
          <w:bCs/>
          <w:sz w:val="22"/>
        </w:rPr>
        <w:t xml:space="preserve"> </w:t>
      </w:r>
      <w:r w:rsidR="00466DE9" w:rsidRPr="3A558E83">
        <w:rPr>
          <w:rFonts w:ascii="Arial" w:hAnsi="Arial" w:cs="Arial"/>
          <w:color w:val="auto"/>
          <w:sz w:val="22"/>
        </w:rPr>
        <w:t>Deputy Principal Finance &amp; Resources</w:t>
      </w:r>
      <w:r w:rsidRPr="3A558E83">
        <w:rPr>
          <w:rFonts w:ascii="Arial" w:hAnsi="Arial" w:cs="Arial"/>
          <w:color w:val="auto"/>
          <w:sz w:val="22"/>
        </w:rPr>
        <w:t xml:space="preserve">. </w:t>
      </w:r>
      <w:bookmarkEnd w:id="2"/>
      <w:r w:rsidRPr="3A558E83">
        <w:rPr>
          <w:rFonts w:ascii="Arial" w:hAnsi="Arial" w:cs="Arial"/>
          <w:color w:val="auto"/>
          <w:sz w:val="22"/>
        </w:rPr>
        <w:t xml:space="preserve">An acknowledgement of an appeal will be sent within 3 working days. This appeal </w:t>
      </w:r>
      <w:r w:rsidRPr="3A558E83">
        <w:rPr>
          <w:rFonts w:ascii="Arial" w:hAnsi="Arial" w:cs="Arial"/>
          <w:sz w:val="22"/>
        </w:rPr>
        <w:t xml:space="preserve">will then be presented to the relevant </w:t>
      </w:r>
      <w:r w:rsidR="734C5832" w:rsidRPr="3A558E83">
        <w:rPr>
          <w:rFonts w:ascii="Arial" w:hAnsi="Arial" w:cs="Arial"/>
          <w:sz w:val="22"/>
        </w:rPr>
        <w:t>c</w:t>
      </w:r>
      <w:r w:rsidRPr="3A558E83">
        <w:rPr>
          <w:rFonts w:ascii="Arial" w:hAnsi="Arial" w:cs="Arial"/>
          <w:sz w:val="22"/>
        </w:rPr>
        <w:t xml:space="preserve">ollege </w:t>
      </w:r>
      <w:r w:rsidR="37E79C2E" w:rsidRPr="3A558E83">
        <w:rPr>
          <w:rFonts w:ascii="Arial" w:hAnsi="Arial" w:cs="Arial"/>
          <w:sz w:val="22"/>
        </w:rPr>
        <w:t>m</w:t>
      </w:r>
      <w:r w:rsidRPr="3A558E83">
        <w:rPr>
          <w:rFonts w:ascii="Arial" w:hAnsi="Arial" w:cs="Arial"/>
          <w:sz w:val="22"/>
        </w:rPr>
        <w:t>anager. The applicant should expect to receive a formal response regarding th</w:t>
      </w:r>
      <w:r w:rsidR="00566A2B" w:rsidRPr="3A558E83">
        <w:rPr>
          <w:rFonts w:ascii="Arial" w:hAnsi="Arial" w:cs="Arial"/>
          <w:sz w:val="22"/>
        </w:rPr>
        <w:t>eir appeal in writing within 10</w:t>
      </w:r>
      <w:r w:rsidR="00466DE9" w:rsidRPr="3A558E83">
        <w:rPr>
          <w:rFonts w:ascii="Arial" w:hAnsi="Arial" w:cs="Arial"/>
          <w:sz w:val="22"/>
        </w:rPr>
        <w:t xml:space="preserve"> </w:t>
      </w:r>
      <w:r w:rsidRPr="3A558E83">
        <w:rPr>
          <w:rFonts w:ascii="Arial" w:hAnsi="Arial" w:cs="Arial"/>
          <w:sz w:val="22"/>
        </w:rPr>
        <w:t xml:space="preserve">working days.  </w:t>
      </w:r>
    </w:p>
    <w:p w14:paraId="1724F582" w14:textId="61827B26" w:rsidR="00160399" w:rsidRPr="00AF358E" w:rsidRDefault="00625FC6" w:rsidP="3A558E83">
      <w:pPr>
        <w:spacing w:after="120"/>
        <w:ind w:left="9" w:right="0"/>
        <w:rPr>
          <w:rFonts w:ascii="Arial" w:hAnsi="Arial" w:cs="Arial"/>
          <w:sz w:val="22"/>
        </w:rPr>
      </w:pPr>
      <w:r w:rsidRPr="3A558E83">
        <w:rPr>
          <w:rFonts w:ascii="Arial" w:hAnsi="Arial" w:cs="Arial"/>
          <w:sz w:val="22"/>
        </w:rPr>
        <w:t xml:space="preserve">Any dissatisfaction with any administrative or service delivery aspect of the admissions process can be addressed using the College’s published Complaints Procedure.  </w:t>
      </w:r>
    </w:p>
    <w:p w14:paraId="5B1EB99A" w14:textId="77777777" w:rsidR="007630EA" w:rsidRDefault="007630EA" w:rsidP="00F56875">
      <w:pPr>
        <w:pStyle w:val="Heading1"/>
        <w:spacing w:after="120"/>
        <w:ind w:left="9"/>
        <w:rPr>
          <w:rFonts w:ascii="Arial" w:hAnsi="Arial" w:cs="Arial"/>
          <w:sz w:val="22"/>
        </w:rPr>
      </w:pPr>
    </w:p>
    <w:p w14:paraId="04118479" w14:textId="65BB3CF7" w:rsidR="00160399" w:rsidRPr="00AF358E" w:rsidRDefault="00625FC6" w:rsidP="00F56875">
      <w:pPr>
        <w:pStyle w:val="Heading1"/>
        <w:spacing w:after="120"/>
        <w:ind w:left="9"/>
        <w:rPr>
          <w:rFonts w:ascii="Arial" w:hAnsi="Arial" w:cs="Arial"/>
          <w:sz w:val="22"/>
        </w:rPr>
      </w:pPr>
      <w:r w:rsidRPr="00AF358E">
        <w:rPr>
          <w:rFonts w:ascii="Arial" w:hAnsi="Arial" w:cs="Arial"/>
          <w:sz w:val="22"/>
        </w:rPr>
        <w:t xml:space="preserve">Monitoring and evaluation  </w:t>
      </w:r>
    </w:p>
    <w:p w14:paraId="2F13C191" w14:textId="77777777" w:rsidR="00160399" w:rsidRPr="00AF358E" w:rsidRDefault="00625FC6" w:rsidP="00F56875">
      <w:pPr>
        <w:spacing w:after="120"/>
        <w:ind w:left="9" w:right="0"/>
        <w:rPr>
          <w:rFonts w:ascii="Arial" w:hAnsi="Arial" w:cs="Arial"/>
          <w:sz w:val="22"/>
        </w:rPr>
      </w:pPr>
      <w:r w:rsidRPr="00AF358E">
        <w:rPr>
          <w:rFonts w:ascii="Arial" w:hAnsi="Arial" w:cs="Arial"/>
          <w:sz w:val="22"/>
        </w:rPr>
        <w:t xml:space="preserve">The implementation of the Admissions Policy is monitored via:  </w:t>
      </w:r>
    </w:p>
    <w:p w14:paraId="23F5A694" w14:textId="77777777" w:rsidR="00160399" w:rsidRPr="00AF358E" w:rsidRDefault="00625FC6" w:rsidP="00F56875">
      <w:pPr>
        <w:numPr>
          <w:ilvl w:val="0"/>
          <w:numId w:val="7"/>
        </w:numPr>
        <w:spacing w:after="120"/>
        <w:ind w:right="0" w:hanging="734"/>
        <w:rPr>
          <w:rFonts w:ascii="Arial" w:hAnsi="Arial" w:cs="Arial"/>
          <w:sz w:val="22"/>
        </w:rPr>
      </w:pPr>
      <w:r w:rsidRPr="00AF358E">
        <w:rPr>
          <w:rFonts w:ascii="Arial" w:hAnsi="Arial" w:cs="Arial"/>
          <w:sz w:val="22"/>
        </w:rPr>
        <w:t xml:space="preserve">Customer feedback and survey responses  </w:t>
      </w:r>
    </w:p>
    <w:p w14:paraId="22043982" w14:textId="77777777" w:rsidR="00160399" w:rsidRPr="00AF358E" w:rsidRDefault="00625FC6" w:rsidP="00F56875">
      <w:pPr>
        <w:numPr>
          <w:ilvl w:val="0"/>
          <w:numId w:val="7"/>
        </w:numPr>
        <w:spacing w:after="120"/>
        <w:ind w:right="0" w:hanging="734"/>
        <w:rPr>
          <w:rFonts w:ascii="Arial" w:hAnsi="Arial" w:cs="Arial"/>
          <w:sz w:val="22"/>
        </w:rPr>
      </w:pPr>
      <w:r w:rsidRPr="00AF358E">
        <w:rPr>
          <w:rFonts w:ascii="Arial" w:hAnsi="Arial" w:cs="Arial"/>
          <w:sz w:val="22"/>
        </w:rPr>
        <w:t xml:space="preserve">Service standards  </w:t>
      </w:r>
    </w:p>
    <w:p w14:paraId="171EFD7B" w14:textId="77777777" w:rsidR="00160399" w:rsidRPr="00AF358E" w:rsidRDefault="00625FC6" w:rsidP="00F56875">
      <w:pPr>
        <w:numPr>
          <w:ilvl w:val="0"/>
          <w:numId w:val="7"/>
        </w:numPr>
        <w:spacing w:after="120"/>
        <w:ind w:right="0" w:hanging="734"/>
        <w:rPr>
          <w:rFonts w:ascii="Arial" w:hAnsi="Arial" w:cs="Arial"/>
          <w:sz w:val="22"/>
        </w:rPr>
      </w:pPr>
      <w:r w:rsidRPr="00AF358E">
        <w:rPr>
          <w:rFonts w:ascii="Arial" w:hAnsi="Arial" w:cs="Arial"/>
          <w:sz w:val="22"/>
        </w:rPr>
        <w:t xml:space="preserve">Performance monitoring reports to the Senior Leadership Team relating to enquiries and applications  </w:t>
      </w:r>
    </w:p>
    <w:p w14:paraId="1AEF1594" w14:textId="77777777" w:rsidR="00160399" w:rsidRPr="00AF358E" w:rsidRDefault="00625FC6" w:rsidP="00F56875">
      <w:pPr>
        <w:numPr>
          <w:ilvl w:val="0"/>
          <w:numId w:val="7"/>
        </w:numPr>
        <w:spacing w:after="120"/>
        <w:ind w:right="0" w:hanging="734"/>
        <w:rPr>
          <w:rFonts w:ascii="Arial" w:hAnsi="Arial" w:cs="Arial"/>
          <w:sz w:val="22"/>
        </w:rPr>
      </w:pPr>
      <w:r w:rsidRPr="00AF358E">
        <w:rPr>
          <w:rFonts w:ascii="Arial" w:hAnsi="Arial" w:cs="Arial"/>
          <w:sz w:val="22"/>
        </w:rPr>
        <w:t xml:space="preserve">Monitoring conversion of applications to enrolment  </w:t>
      </w:r>
    </w:p>
    <w:p w14:paraId="611B8397" w14:textId="77777777" w:rsidR="00160399" w:rsidRPr="00AF358E" w:rsidRDefault="00625FC6" w:rsidP="00F56875">
      <w:pPr>
        <w:numPr>
          <w:ilvl w:val="0"/>
          <w:numId w:val="7"/>
        </w:numPr>
        <w:spacing w:after="120"/>
        <w:ind w:right="0" w:hanging="734"/>
        <w:rPr>
          <w:rFonts w:ascii="Arial" w:hAnsi="Arial" w:cs="Arial"/>
          <w:sz w:val="22"/>
        </w:rPr>
      </w:pPr>
      <w:r w:rsidRPr="00AF358E">
        <w:rPr>
          <w:rFonts w:ascii="Arial" w:hAnsi="Arial" w:cs="Arial"/>
          <w:sz w:val="22"/>
        </w:rPr>
        <w:t xml:space="preserve">Monitoring early withdrawals and transfers  </w:t>
      </w:r>
    </w:p>
    <w:p w14:paraId="779413DD" w14:textId="77777777" w:rsidR="00160399" w:rsidRPr="00AF358E" w:rsidRDefault="00625FC6" w:rsidP="00F56875">
      <w:pPr>
        <w:numPr>
          <w:ilvl w:val="0"/>
          <w:numId w:val="7"/>
        </w:numPr>
        <w:spacing w:after="120"/>
        <w:ind w:right="0" w:hanging="734"/>
        <w:rPr>
          <w:rFonts w:ascii="Arial" w:hAnsi="Arial" w:cs="Arial"/>
          <w:sz w:val="22"/>
        </w:rPr>
      </w:pPr>
      <w:r w:rsidRPr="00AF358E">
        <w:rPr>
          <w:rFonts w:ascii="Arial" w:hAnsi="Arial" w:cs="Arial"/>
          <w:sz w:val="22"/>
        </w:rPr>
        <w:t xml:space="preserve">Sampling of completed interview forms  </w:t>
      </w:r>
    </w:p>
    <w:p w14:paraId="06CB0797" w14:textId="77777777" w:rsidR="00160399" w:rsidRPr="00AF358E" w:rsidRDefault="00625FC6" w:rsidP="00F56875">
      <w:pPr>
        <w:numPr>
          <w:ilvl w:val="0"/>
          <w:numId w:val="7"/>
        </w:numPr>
        <w:spacing w:after="120"/>
        <w:ind w:right="0" w:hanging="734"/>
        <w:rPr>
          <w:rFonts w:ascii="Arial" w:hAnsi="Arial" w:cs="Arial"/>
          <w:sz w:val="22"/>
        </w:rPr>
      </w:pPr>
      <w:r w:rsidRPr="00AF358E">
        <w:rPr>
          <w:rFonts w:ascii="Arial" w:hAnsi="Arial" w:cs="Arial"/>
          <w:sz w:val="22"/>
        </w:rPr>
        <w:t xml:space="preserve">College self-assessment process  </w:t>
      </w:r>
    </w:p>
    <w:p w14:paraId="35EEDA89" w14:textId="77777777" w:rsidR="00160399" w:rsidRPr="00AF358E" w:rsidRDefault="00625FC6" w:rsidP="00F56875">
      <w:pPr>
        <w:numPr>
          <w:ilvl w:val="0"/>
          <w:numId w:val="7"/>
        </w:numPr>
        <w:spacing w:after="120"/>
        <w:ind w:right="0" w:hanging="734"/>
        <w:rPr>
          <w:rFonts w:ascii="Arial" w:hAnsi="Arial" w:cs="Arial"/>
          <w:sz w:val="22"/>
        </w:rPr>
      </w:pPr>
      <w:r w:rsidRPr="00AF358E">
        <w:rPr>
          <w:rFonts w:ascii="Arial" w:hAnsi="Arial" w:cs="Arial"/>
          <w:sz w:val="22"/>
        </w:rPr>
        <w:t xml:space="preserve">Equal opportunities data relating to the admissions process reported annually to the Inclusion &amp; Impact Group.  </w:t>
      </w:r>
    </w:p>
    <w:p w14:paraId="274299D4" w14:textId="77777777" w:rsidR="00160399" w:rsidRPr="00AF358E" w:rsidRDefault="00625FC6" w:rsidP="00F56875">
      <w:pPr>
        <w:spacing w:after="120"/>
        <w:ind w:left="14" w:right="0" w:firstLine="0"/>
        <w:jc w:val="left"/>
        <w:rPr>
          <w:rFonts w:ascii="Arial" w:hAnsi="Arial" w:cs="Arial"/>
          <w:sz w:val="22"/>
        </w:rPr>
      </w:pPr>
      <w:r w:rsidRPr="00AF358E">
        <w:rPr>
          <w:rFonts w:ascii="Arial" w:hAnsi="Arial" w:cs="Arial"/>
          <w:sz w:val="22"/>
        </w:rPr>
        <w:t xml:space="preserve"> </w:t>
      </w:r>
    </w:p>
    <w:p w14:paraId="3C3AD515" w14:textId="77777777" w:rsidR="00ED106B" w:rsidRDefault="00ED106B" w:rsidP="3A558E83">
      <w:pPr>
        <w:spacing w:after="120"/>
        <w:ind w:left="14" w:right="0" w:firstLine="0"/>
        <w:jc w:val="left"/>
        <w:rPr>
          <w:rFonts w:ascii="Arial" w:hAnsi="Arial" w:cs="Arial"/>
          <w:sz w:val="22"/>
        </w:rPr>
      </w:pPr>
    </w:p>
    <w:p w14:paraId="75124390" w14:textId="77777777" w:rsidR="00ED106B" w:rsidRDefault="00ED106B" w:rsidP="3A558E83">
      <w:pPr>
        <w:spacing w:after="120"/>
        <w:ind w:left="14" w:right="0" w:firstLine="0"/>
        <w:jc w:val="left"/>
        <w:rPr>
          <w:rFonts w:ascii="Arial" w:hAnsi="Arial" w:cs="Arial"/>
          <w:sz w:val="22"/>
        </w:rPr>
      </w:pPr>
    </w:p>
    <w:p w14:paraId="7C115D26" w14:textId="77777777" w:rsidR="00ED106B" w:rsidRDefault="00ED106B" w:rsidP="3A558E83">
      <w:pPr>
        <w:spacing w:after="120"/>
        <w:ind w:left="14" w:right="0" w:firstLine="0"/>
        <w:jc w:val="left"/>
        <w:rPr>
          <w:rFonts w:ascii="Arial" w:hAnsi="Arial" w:cs="Arial"/>
          <w:sz w:val="22"/>
        </w:rPr>
      </w:pPr>
    </w:p>
    <w:p w14:paraId="541BFE3B" w14:textId="77777777" w:rsidR="00ED106B" w:rsidRDefault="00ED106B" w:rsidP="3A558E83">
      <w:pPr>
        <w:spacing w:after="120"/>
        <w:ind w:left="14" w:right="0" w:firstLine="0"/>
        <w:jc w:val="left"/>
        <w:rPr>
          <w:rFonts w:ascii="Arial" w:hAnsi="Arial" w:cs="Arial"/>
          <w:sz w:val="22"/>
        </w:rPr>
      </w:pPr>
    </w:p>
    <w:p w14:paraId="41142E9C" w14:textId="412F7157" w:rsidR="00160399" w:rsidRPr="00DD59A1" w:rsidRDefault="00625FC6" w:rsidP="3A558E83">
      <w:pPr>
        <w:spacing w:after="120"/>
        <w:ind w:left="14" w:right="0" w:firstLine="0"/>
        <w:jc w:val="left"/>
        <w:rPr>
          <w:rFonts w:ascii="Arial" w:hAnsi="Arial" w:cs="Arial"/>
          <w:b/>
          <w:bCs/>
          <w:sz w:val="22"/>
        </w:rPr>
      </w:pPr>
      <w:r w:rsidRPr="3A558E83">
        <w:rPr>
          <w:rFonts w:ascii="Arial" w:hAnsi="Arial" w:cs="Arial"/>
          <w:sz w:val="22"/>
        </w:rPr>
        <w:lastRenderedPageBreak/>
        <w:t xml:space="preserve"> </w:t>
      </w:r>
      <w:r w:rsidR="00DD59A1" w:rsidRPr="00DD59A1">
        <w:rPr>
          <w:rFonts w:ascii="Arial" w:hAnsi="Arial" w:cs="Arial"/>
          <w:b/>
          <w:bCs/>
          <w:sz w:val="22"/>
        </w:rPr>
        <w:t>Policy Version Control</w:t>
      </w:r>
    </w:p>
    <w:tbl>
      <w:tblPr>
        <w:tblStyle w:val="TableGrid"/>
        <w:tblW w:w="9479" w:type="dxa"/>
        <w:tblInd w:w="14" w:type="dxa"/>
        <w:tblLook w:val="04A0" w:firstRow="1" w:lastRow="0" w:firstColumn="1" w:lastColumn="0" w:noHBand="0" w:noVBand="1"/>
      </w:tblPr>
      <w:tblGrid>
        <w:gridCol w:w="4590"/>
        <w:gridCol w:w="4889"/>
      </w:tblGrid>
      <w:tr w:rsidR="00DD59A1" w14:paraId="724332E7" w14:textId="77777777" w:rsidTr="00DD59A1">
        <w:tc>
          <w:tcPr>
            <w:tcW w:w="4590" w:type="dxa"/>
          </w:tcPr>
          <w:p w14:paraId="44E413C6" w14:textId="366C5FB1" w:rsidR="00DD59A1" w:rsidRDefault="00DD59A1" w:rsidP="3A558E83">
            <w:pPr>
              <w:spacing w:after="120"/>
              <w:ind w:left="0" w:right="0" w:firstLine="0"/>
              <w:jc w:val="left"/>
              <w:rPr>
                <w:rFonts w:ascii="Arial" w:hAnsi="Arial" w:cs="Arial"/>
                <w:sz w:val="22"/>
              </w:rPr>
            </w:pPr>
            <w:r>
              <w:rPr>
                <w:rFonts w:ascii="Arial" w:hAnsi="Arial" w:cs="Arial"/>
                <w:sz w:val="22"/>
              </w:rPr>
              <w:t>Version Number</w:t>
            </w:r>
          </w:p>
        </w:tc>
        <w:tc>
          <w:tcPr>
            <w:tcW w:w="4889" w:type="dxa"/>
          </w:tcPr>
          <w:p w14:paraId="7CD77F7F" w14:textId="181453ED" w:rsidR="00DD59A1" w:rsidRPr="00DD59A1" w:rsidRDefault="003D06A6" w:rsidP="3A558E83">
            <w:pPr>
              <w:spacing w:after="120"/>
              <w:ind w:left="0" w:right="0" w:firstLine="0"/>
              <w:jc w:val="left"/>
              <w:rPr>
                <w:rFonts w:ascii="Arial" w:hAnsi="Arial" w:cs="Arial"/>
                <w:sz w:val="22"/>
                <w:highlight w:val="yellow"/>
              </w:rPr>
            </w:pPr>
            <w:r w:rsidRPr="003D06A6">
              <w:rPr>
                <w:rFonts w:ascii="Arial" w:hAnsi="Arial" w:cs="Arial"/>
                <w:sz w:val="22"/>
              </w:rPr>
              <w:t>2</w:t>
            </w:r>
          </w:p>
        </w:tc>
      </w:tr>
      <w:tr w:rsidR="00DD59A1" w14:paraId="500210A2" w14:textId="77777777" w:rsidTr="00DD59A1">
        <w:tc>
          <w:tcPr>
            <w:tcW w:w="4590" w:type="dxa"/>
          </w:tcPr>
          <w:p w14:paraId="72F5B37A" w14:textId="581F5905" w:rsidR="00DD59A1" w:rsidRDefault="00DD59A1" w:rsidP="3A558E83">
            <w:pPr>
              <w:spacing w:after="120"/>
              <w:ind w:left="0" w:right="0" w:firstLine="0"/>
              <w:jc w:val="left"/>
              <w:rPr>
                <w:rFonts w:ascii="Arial" w:hAnsi="Arial" w:cs="Arial"/>
                <w:sz w:val="22"/>
              </w:rPr>
            </w:pPr>
            <w:r>
              <w:rPr>
                <w:rFonts w:ascii="Arial" w:hAnsi="Arial" w:cs="Arial"/>
                <w:sz w:val="22"/>
              </w:rPr>
              <w:t>Approving Body</w:t>
            </w:r>
          </w:p>
        </w:tc>
        <w:tc>
          <w:tcPr>
            <w:tcW w:w="4889" w:type="dxa"/>
          </w:tcPr>
          <w:p w14:paraId="56F3549E" w14:textId="65465235" w:rsidR="00DD59A1" w:rsidRDefault="00DD59A1" w:rsidP="3A558E83">
            <w:pPr>
              <w:spacing w:after="120"/>
              <w:ind w:left="0" w:right="0" w:firstLine="0"/>
              <w:jc w:val="left"/>
              <w:rPr>
                <w:rFonts w:ascii="Arial" w:hAnsi="Arial" w:cs="Arial"/>
                <w:sz w:val="22"/>
              </w:rPr>
            </w:pPr>
            <w:r>
              <w:rPr>
                <w:rFonts w:ascii="Arial" w:hAnsi="Arial" w:cs="Arial"/>
                <w:sz w:val="22"/>
              </w:rPr>
              <w:t>Senior Leadership Team / Board of Corporation</w:t>
            </w:r>
          </w:p>
        </w:tc>
      </w:tr>
      <w:tr w:rsidR="00DD59A1" w14:paraId="0BBCAA78" w14:textId="77777777" w:rsidTr="00DD59A1">
        <w:tc>
          <w:tcPr>
            <w:tcW w:w="4590" w:type="dxa"/>
          </w:tcPr>
          <w:p w14:paraId="7A44EB84" w14:textId="758C9AD4" w:rsidR="00DD59A1" w:rsidRDefault="00DD59A1" w:rsidP="3A558E83">
            <w:pPr>
              <w:spacing w:after="120"/>
              <w:ind w:left="0" w:right="0" w:firstLine="0"/>
              <w:jc w:val="left"/>
              <w:rPr>
                <w:rFonts w:ascii="Arial" w:hAnsi="Arial" w:cs="Arial"/>
                <w:sz w:val="22"/>
              </w:rPr>
            </w:pPr>
            <w:r>
              <w:rPr>
                <w:rFonts w:ascii="Arial" w:hAnsi="Arial" w:cs="Arial"/>
                <w:sz w:val="22"/>
              </w:rPr>
              <w:t>Designated Owner</w:t>
            </w:r>
          </w:p>
        </w:tc>
        <w:tc>
          <w:tcPr>
            <w:tcW w:w="4889" w:type="dxa"/>
          </w:tcPr>
          <w:p w14:paraId="410C30E5" w14:textId="33A0EB44" w:rsidR="00DD59A1" w:rsidRDefault="00DD59A1" w:rsidP="3A558E83">
            <w:pPr>
              <w:spacing w:after="120"/>
              <w:ind w:left="0" w:right="0" w:firstLine="0"/>
              <w:jc w:val="left"/>
              <w:rPr>
                <w:rFonts w:ascii="Arial" w:hAnsi="Arial" w:cs="Arial"/>
                <w:sz w:val="22"/>
              </w:rPr>
            </w:pPr>
            <w:r>
              <w:rPr>
                <w:rFonts w:ascii="Arial" w:hAnsi="Arial" w:cs="Arial"/>
                <w:sz w:val="22"/>
              </w:rPr>
              <w:t>Deputy Principal Finance &amp; Resources</w:t>
            </w:r>
          </w:p>
        </w:tc>
      </w:tr>
      <w:tr w:rsidR="00DD59A1" w14:paraId="38FB0C87" w14:textId="77777777" w:rsidTr="00DD59A1">
        <w:tc>
          <w:tcPr>
            <w:tcW w:w="4590" w:type="dxa"/>
          </w:tcPr>
          <w:p w14:paraId="5FE478EF" w14:textId="0821C226" w:rsidR="00DD59A1" w:rsidRDefault="00DD59A1" w:rsidP="3A558E83">
            <w:pPr>
              <w:spacing w:after="120"/>
              <w:ind w:left="0" w:right="0" w:firstLine="0"/>
              <w:jc w:val="left"/>
              <w:rPr>
                <w:rFonts w:ascii="Arial" w:hAnsi="Arial" w:cs="Arial"/>
                <w:sz w:val="22"/>
              </w:rPr>
            </w:pPr>
            <w:r>
              <w:rPr>
                <w:rFonts w:ascii="Arial" w:hAnsi="Arial" w:cs="Arial"/>
                <w:sz w:val="22"/>
              </w:rPr>
              <w:t>Linked Policies &amp; Procedures</w:t>
            </w:r>
          </w:p>
        </w:tc>
        <w:tc>
          <w:tcPr>
            <w:tcW w:w="4889" w:type="dxa"/>
          </w:tcPr>
          <w:p w14:paraId="2F936F5B" w14:textId="77777777" w:rsidR="00DD59A1" w:rsidRPr="00AF358E" w:rsidRDefault="00DD59A1" w:rsidP="00DD59A1">
            <w:pPr>
              <w:spacing w:after="120"/>
              <w:ind w:left="0" w:right="0" w:firstLine="0"/>
              <w:jc w:val="left"/>
              <w:rPr>
                <w:rFonts w:ascii="Arial" w:hAnsi="Arial" w:cs="Arial"/>
                <w:sz w:val="22"/>
              </w:rPr>
            </w:pPr>
            <w:r w:rsidRPr="00AF358E">
              <w:rPr>
                <w:rFonts w:ascii="Arial" w:eastAsia="Arial" w:hAnsi="Arial" w:cs="Arial"/>
                <w:sz w:val="22"/>
              </w:rPr>
              <w:t xml:space="preserve">Fees Policy  </w:t>
            </w:r>
          </w:p>
          <w:p w14:paraId="4623C329" w14:textId="77777777" w:rsidR="00DD59A1" w:rsidRPr="00AF358E" w:rsidRDefault="00DD59A1" w:rsidP="00DD59A1">
            <w:pPr>
              <w:spacing w:after="120"/>
              <w:ind w:left="0" w:right="0" w:firstLine="0"/>
              <w:jc w:val="left"/>
              <w:rPr>
                <w:rFonts w:ascii="Arial" w:hAnsi="Arial" w:cs="Arial"/>
                <w:sz w:val="22"/>
              </w:rPr>
            </w:pPr>
            <w:r w:rsidRPr="00AF358E">
              <w:rPr>
                <w:rFonts w:ascii="Arial" w:eastAsia="Arial" w:hAnsi="Arial" w:cs="Arial"/>
                <w:sz w:val="22"/>
              </w:rPr>
              <w:t xml:space="preserve">Single Equality Scheme  </w:t>
            </w:r>
          </w:p>
          <w:p w14:paraId="6502D236" w14:textId="77777777" w:rsidR="00DD59A1" w:rsidRPr="00AF358E" w:rsidRDefault="00DD59A1" w:rsidP="00DD59A1">
            <w:pPr>
              <w:spacing w:after="120"/>
              <w:ind w:left="0" w:right="0" w:firstLine="0"/>
              <w:jc w:val="left"/>
              <w:rPr>
                <w:rFonts w:ascii="Arial" w:hAnsi="Arial" w:cs="Arial"/>
                <w:sz w:val="22"/>
              </w:rPr>
            </w:pPr>
            <w:r w:rsidRPr="00AF358E">
              <w:rPr>
                <w:rFonts w:ascii="Arial" w:eastAsia="Arial" w:hAnsi="Arial" w:cs="Arial"/>
                <w:sz w:val="22"/>
              </w:rPr>
              <w:t xml:space="preserve">DBS Checks for Students </w:t>
            </w:r>
          </w:p>
          <w:p w14:paraId="2130B8A0" w14:textId="2CF39B73" w:rsidR="00DD59A1" w:rsidRPr="00AF358E" w:rsidRDefault="00DD59A1" w:rsidP="00DD59A1">
            <w:pPr>
              <w:spacing w:after="120"/>
              <w:ind w:left="0" w:right="0" w:firstLine="0"/>
              <w:jc w:val="left"/>
              <w:rPr>
                <w:rFonts w:ascii="Arial" w:hAnsi="Arial" w:cs="Arial"/>
                <w:sz w:val="22"/>
              </w:rPr>
            </w:pPr>
            <w:r w:rsidRPr="00AF358E">
              <w:rPr>
                <w:rFonts w:ascii="Arial" w:eastAsia="Arial" w:hAnsi="Arial" w:cs="Arial"/>
                <w:sz w:val="22"/>
              </w:rPr>
              <w:t xml:space="preserve">Safeguarding Children and Vulnerable Adults and Prevent Policy &amp; Procedure </w:t>
            </w:r>
          </w:p>
          <w:p w14:paraId="65278EBD" w14:textId="77777777" w:rsidR="00DD59A1" w:rsidRPr="00AF358E" w:rsidRDefault="00DD59A1" w:rsidP="00DD59A1">
            <w:pPr>
              <w:spacing w:after="120"/>
              <w:ind w:left="0" w:right="0" w:firstLine="0"/>
              <w:jc w:val="left"/>
              <w:rPr>
                <w:rFonts w:ascii="Arial" w:hAnsi="Arial" w:cs="Arial"/>
                <w:sz w:val="22"/>
              </w:rPr>
            </w:pPr>
            <w:r w:rsidRPr="00AF358E">
              <w:rPr>
                <w:rFonts w:ascii="Arial" w:eastAsia="Arial" w:hAnsi="Arial" w:cs="Arial"/>
                <w:sz w:val="22"/>
              </w:rPr>
              <w:t xml:space="preserve">Fitness to Study Procedure </w:t>
            </w:r>
          </w:p>
          <w:p w14:paraId="5B0063A1" w14:textId="399BE6D7" w:rsidR="00DD59A1" w:rsidRDefault="00DD59A1" w:rsidP="00DD59A1">
            <w:pPr>
              <w:spacing w:after="120"/>
              <w:ind w:left="0" w:right="0" w:firstLine="0"/>
              <w:jc w:val="left"/>
              <w:rPr>
                <w:rFonts w:ascii="Arial" w:hAnsi="Arial" w:cs="Arial"/>
                <w:sz w:val="22"/>
              </w:rPr>
            </w:pPr>
            <w:r w:rsidRPr="00AF358E">
              <w:rPr>
                <w:rFonts w:ascii="Arial" w:eastAsia="Arial" w:hAnsi="Arial" w:cs="Arial"/>
                <w:sz w:val="22"/>
              </w:rPr>
              <w:t xml:space="preserve">Data Protection Policy  </w:t>
            </w:r>
          </w:p>
        </w:tc>
      </w:tr>
      <w:tr w:rsidR="00DD59A1" w14:paraId="050F4BD9" w14:textId="77777777" w:rsidTr="00DD59A1">
        <w:tc>
          <w:tcPr>
            <w:tcW w:w="4590" w:type="dxa"/>
          </w:tcPr>
          <w:p w14:paraId="121C663F" w14:textId="3551CA1D" w:rsidR="00DD59A1" w:rsidRDefault="00DD59A1" w:rsidP="3A558E83">
            <w:pPr>
              <w:spacing w:after="120"/>
              <w:ind w:left="0" w:right="0" w:firstLine="0"/>
              <w:jc w:val="left"/>
              <w:rPr>
                <w:rFonts w:ascii="Arial" w:hAnsi="Arial" w:cs="Arial"/>
                <w:sz w:val="22"/>
              </w:rPr>
            </w:pPr>
            <w:r>
              <w:rPr>
                <w:rFonts w:ascii="Arial" w:hAnsi="Arial" w:cs="Arial"/>
                <w:sz w:val="22"/>
              </w:rPr>
              <w:t>Date Approved by Approving Body</w:t>
            </w:r>
          </w:p>
        </w:tc>
        <w:tc>
          <w:tcPr>
            <w:tcW w:w="4889" w:type="dxa"/>
          </w:tcPr>
          <w:p w14:paraId="668B3223" w14:textId="14954C9C" w:rsidR="00DD59A1" w:rsidRDefault="00DD59A1" w:rsidP="3A558E83">
            <w:pPr>
              <w:spacing w:after="120"/>
              <w:ind w:left="0" w:right="0" w:firstLine="0"/>
              <w:jc w:val="left"/>
              <w:rPr>
                <w:rFonts w:ascii="Arial" w:hAnsi="Arial" w:cs="Arial"/>
                <w:sz w:val="22"/>
              </w:rPr>
            </w:pPr>
            <w:r w:rsidRPr="003D06A6">
              <w:rPr>
                <w:rFonts w:ascii="Arial" w:hAnsi="Arial" w:cs="Arial"/>
                <w:sz w:val="22"/>
              </w:rPr>
              <w:t>August 2023</w:t>
            </w:r>
          </w:p>
        </w:tc>
      </w:tr>
      <w:tr w:rsidR="00DD59A1" w14:paraId="6686D447" w14:textId="77777777" w:rsidTr="00DD59A1">
        <w:tc>
          <w:tcPr>
            <w:tcW w:w="4590" w:type="dxa"/>
          </w:tcPr>
          <w:p w14:paraId="0D27C260" w14:textId="5096EDB5" w:rsidR="00DD59A1" w:rsidRDefault="00DD59A1" w:rsidP="3A558E83">
            <w:pPr>
              <w:spacing w:after="120"/>
              <w:ind w:left="0" w:right="0" w:firstLine="0"/>
              <w:jc w:val="left"/>
              <w:rPr>
                <w:rFonts w:ascii="Arial" w:hAnsi="Arial" w:cs="Arial"/>
                <w:sz w:val="22"/>
              </w:rPr>
            </w:pPr>
            <w:r>
              <w:rPr>
                <w:rFonts w:ascii="Arial" w:hAnsi="Arial" w:cs="Arial"/>
                <w:sz w:val="22"/>
              </w:rPr>
              <w:t>Date of Next Review</w:t>
            </w:r>
          </w:p>
        </w:tc>
        <w:tc>
          <w:tcPr>
            <w:tcW w:w="4889" w:type="dxa"/>
          </w:tcPr>
          <w:p w14:paraId="49589632" w14:textId="4782A8BA" w:rsidR="00DD59A1" w:rsidRDefault="00DD59A1" w:rsidP="3A558E83">
            <w:pPr>
              <w:spacing w:after="120"/>
              <w:ind w:left="0" w:right="0" w:firstLine="0"/>
              <w:jc w:val="left"/>
              <w:rPr>
                <w:rFonts w:ascii="Arial" w:hAnsi="Arial" w:cs="Arial"/>
                <w:sz w:val="22"/>
              </w:rPr>
            </w:pPr>
            <w:r>
              <w:rPr>
                <w:rFonts w:ascii="Arial" w:hAnsi="Arial" w:cs="Arial"/>
                <w:sz w:val="22"/>
              </w:rPr>
              <w:t>June 2024</w:t>
            </w:r>
          </w:p>
        </w:tc>
      </w:tr>
    </w:tbl>
    <w:p w14:paraId="64E80D93" w14:textId="187E4FB0" w:rsidR="00DD59A1" w:rsidRDefault="00DD59A1" w:rsidP="3A558E83">
      <w:pPr>
        <w:spacing w:after="120"/>
        <w:ind w:left="14" w:right="0" w:firstLine="0"/>
        <w:jc w:val="left"/>
        <w:rPr>
          <w:rFonts w:ascii="Arial" w:hAnsi="Arial" w:cs="Arial"/>
          <w:sz w:val="22"/>
        </w:rPr>
      </w:pPr>
    </w:p>
    <w:p w14:paraId="489767B1" w14:textId="7371D208" w:rsidR="003F1B94" w:rsidRPr="00AF358E" w:rsidRDefault="003F1B94" w:rsidP="00DD59A1">
      <w:pPr>
        <w:spacing w:after="120"/>
        <w:ind w:right="0"/>
        <w:jc w:val="left"/>
        <w:rPr>
          <w:rFonts w:ascii="Arial" w:hAnsi="Arial" w:cs="Arial"/>
          <w:sz w:val="22"/>
        </w:rPr>
      </w:pPr>
    </w:p>
    <w:p w14:paraId="536D89DA" w14:textId="5B3AB7E6" w:rsidR="00F56875" w:rsidRDefault="00F56875">
      <w:pPr>
        <w:spacing w:after="160"/>
        <w:ind w:left="0" w:right="0" w:firstLine="0"/>
        <w:jc w:val="left"/>
        <w:rPr>
          <w:rFonts w:ascii="Arial" w:eastAsia="Arial" w:hAnsi="Arial" w:cs="Arial"/>
          <w:b/>
          <w:sz w:val="22"/>
        </w:rPr>
      </w:pPr>
    </w:p>
    <w:p w14:paraId="61F29C43" w14:textId="77777777" w:rsidR="00ED106B" w:rsidRDefault="00ED106B" w:rsidP="00F56875">
      <w:pPr>
        <w:spacing w:after="159"/>
        <w:ind w:left="0" w:right="0" w:firstLine="0"/>
        <w:jc w:val="center"/>
        <w:rPr>
          <w:rFonts w:ascii="Arial" w:eastAsia="Arial" w:hAnsi="Arial" w:cs="Arial"/>
          <w:b/>
          <w:sz w:val="22"/>
        </w:rPr>
      </w:pPr>
    </w:p>
    <w:p w14:paraId="43BC45AA" w14:textId="77777777" w:rsidR="00ED106B" w:rsidRDefault="00ED106B" w:rsidP="00F56875">
      <w:pPr>
        <w:spacing w:after="159"/>
        <w:ind w:left="0" w:right="0" w:firstLine="0"/>
        <w:jc w:val="center"/>
        <w:rPr>
          <w:rFonts w:ascii="Arial" w:eastAsia="Arial" w:hAnsi="Arial" w:cs="Arial"/>
          <w:b/>
          <w:sz w:val="22"/>
        </w:rPr>
      </w:pPr>
    </w:p>
    <w:p w14:paraId="500E3FCC" w14:textId="77777777" w:rsidR="00ED106B" w:rsidRDefault="00ED106B" w:rsidP="00F56875">
      <w:pPr>
        <w:spacing w:after="159"/>
        <w:ind w:left="0" w:right="0" w:firstLine="0"/>
        <w:jc w:val="center"/>
        <w:rPr>
          <w:rFonts w:ascii="Arial" w:eastAsia="Arial" w:hAnsi="Arial" w:cs="Arial"/>
          <w:b/>
          <w:sz w:val="22"/>
        </w:rPr>
      </w:pPr>
    </w:p>
    <w:p w14:paraId="4EE456EB" w14:textId="77777777" w:rsidR="00ED106B" w:rsidRDefault="00ED106B" w:rsidP="00F56875">
      <w:pPr>
        <w:spacing w:after="159"/>
        <w:ind w:left="0" w:right="0" w:firstLine="0"/>
        <w:jc w:val="center"/>
        <w:rPr>
          <w:rFonts w:ascii="Arial" w:eastAsia="Arial" w:hAnsi="Arial" w:cs="Arial"/>
          <w:b/>
          <w:sz w:val="22"/>
        </w:rPr>
      </w:pPr>
    </w:p>
    <w:p w14:paraId="4FED18B9" w14:textId="77777777" w:rsidR="00ED106B" w:rsidRDefault="00ED106B" w:rsidP="00F56875">
      <w:pPr>
        <w:spacing w:after="159"/>
        <w:ind w:left="0" w:right="0" w:firstLine="0"/>
        <w:jc w:val="center"/>
        <w:rPr>
          <w:rFonts w:ascii="Arial" w:eastAsia="Arial" w:hAnsi="Arial" w:cs="Arial"/>
          <w:b/>
          <w:sz w:val="22"/>
        </w:rPr>
      </w:pPr>
    </w:p>
    <w:p w14:paraId="35101F6B" w14:textId="77777777" w:rsidR="00ED106B" w:rsidRDefault="00ED106B" w:rsidP="00F56875">
      <w:pPr>
        <w:spacing w:after="159"/>
        <w:ind w:left="0" w:right="0" w:firstLine="0"/>
        <w:jc w:val="center"/>
        <w:rPr>
          <w:rFonts w:ascii="Arial" w:eastAsia="Arial" w:hAnsi="Arial" w:cs="Arial"/>
          <w:b/>
          <w:sz w:val="22"/>
        </w:rPr>
      </w:pPr>
    </w:p>
    <w:p w14:paraId="6C39D144" w14:textId="77777777" w:rsidR="00ED106B" w:rsidRDefault="00ED106B" w:rsidP="00F56875">
      <w:pPr>
        <w:spacing w:after="159"/>
        <w:ind w:left="0" w:right="0" w:firstLine="0"/>
        <w:jc w:val="center"/>
        <w:rPr>
          <w:rFonts w:ascii="Arial" w:eastAsia="Arial" w:hAnsi="Arial" w:cs="Arial"/>
          <w:b/>
          <w:sz w:val="22"/>
        </w:rPr>
      </w:pPr>
    </w:p>
    <w:p w14:paraId="793218B0" w14:textId="77777777" w:rsidR="00ED106B" w:rsidRDefault="00ED106B" w:rsidP="00F56875">
      <w:pPr>
        <w:spacing w:after="159"/>
        <w:ind w:left="0" w:right="0" w:firstLine="0"/>
        <w:jc w:val="center"/>
        <w:rPr>
          <w:rFonts w:ascii="Arial" w:eastAsia="Arial" w:hAnsi="Arial" w:cs="Arial"/>
          <w:b/>
          <w:sz w:val="22"/>
        </w:rPr>
      </w:pPr>
    </w:p>
    <w:p w14:paraId="5906C452" w14:textId="77777777" w:rsidR="00ED106B" w:rsidRDefault="00ED106B" w:rsidP="00F56875">
      <w:pPr>
        <w:spacing w:after="159"/>
        <w:ind w:left="0" w:right="0" w:firstLine="0"/>
        <w:jc w:val="center"/>
        <w:rPr>
          <w:rFonts w:ascii="Arial" w:eastAsia="Arial" w:hAnsi="Arial" w:cs="Arial"/>
          <w:b/>
          <w:sz w:val="22"/>
        </w:rPr>
      </w:pPr>
    </w:p>
    <w:p w14:paraId="4EC1B591" w14:textId="77777777" w:rsidR="00ED106B" w:rsidRDefault="00ED106B" w:rsidP="00F56875">
      <w:pPr>
        <w:spacing w:after="159"/>
        <w:ind w:left="0" w:right="0" w:firstLine="0"/>
        <w:jc w:val="center"/>
        <w:rPr>
          <w:rFonts w:ascii="Arial" w:eastAsia="Arial" w:hAnsi="Arial" w:cs="Arial"/>
          <w:b/>
          <w:sz w:val="22"/>
        </w:rPr>
      </w:pPr>
    </w:p>
    <w:p w14:paraId="7C383C6F" w14:textId="77777777" w:rsidR="00ED106B" w:rsidRDefault="00ED106B" w:rsidP="00F56875">
      <w:pPr>
        <w:spacing w:after="159"/>
        <w:ind w:left="0" w:right="0" w:firstLine="0"/>
        <w:jc w:val="center"/>
        <w:rPr>
          <w:rFonts w:ascii="Arial" w:eastAsia="Arial" w:hAnsi="Arial" w:cs="Arial"/>
          <w:b/>
          <w:sz w:val="22"/>
        </w:rPr>
      </w:pPr>
    </w:p>
    <w:p w14:paraId="2878A46B" w14:textId="77777777" w:rsidR="00ED106B" w:rsidRDefault="00ED106B" w:rsidP="00F56875">
      <w:pPr>
        <w:spacing w:after="159"/>
        <w:ind w:left="0" w:right="0" w:firstLine="0"/>
        <w:jc w:val="center"/>
        <w:rPr>
          <w:rFonts w:ascii="Arial" w:eastAsia="Arial" w:hAnsi="Arial" w:cs="Arial"/>
          <w:b/>
          <w:sz w:val="22"/>
        </w:rPr>
      </w:pPr>
    </w:p>
    <w:p w14:paraId="6CD1D168" w14:textId="77777777" w:rsidR="00ED106B" w:rsidRDefault="00ED106B" w:rsidP="00F56875">
      <w:pPr>
        <w:spacing w:after="159"/>
        <w:ind w:left="0" w:right="0" w:firstLine="0"/>
        <w:jc w:val="center"/>
        <w:rPr>
          <w:rFonts w:ascii="Arial" w:eastAsia="Arial" w:hAnsi="Arial" w:cs="Arial"/>
          <w:b/>
          <w:sz w:val="22"/>
        </w:rPr>
      </w:pPr>
    </w:p>
    <w:p w14:paraId="76EB4FAD" w14:textId="0899E561" w:rsidR="00ED106B" w:rsidRDefault="00ED106B" w:rsidP="00F56875">
      <w:pPr>
        <w:spacing w:after="159"/>
        <w:ind w:left="0" w:right="0" w:firstLine="0"/>
        <w:jc w:val="center"/>
        <w:rPr>
          <w:rFonts w:ascii="Arial" w:eastAsia="Arial" w:hAnsi="Arial" w:cs="Arial"/>
          <w:b/>
          <w:sz w:val="22"/>
        </w:rPr>
      </w:pPr>
    </w:p>
    <w:p w14:paraId="130182B2" w14:textId="77777777" w:rsidR="003D06A6" w:rsidRDefault="003D06A6" w:rsidP="00F56875">
      <w:pPr>
        <w:spacing w:after="159"/>
        <w:ind w:left="0" w:right="0" w:firstLine="0"/>
        <w:jc w:val="center"/>
        <w:rPr>
          <w:rFonts w:ascii="Arial" w:eastAsia="Arial" w:hAnsi="Arial" w:cs="Arial"/>
          <w:b/>
          <w:sz w:val="22"/>
        </w:rPr>
      </w:pPr>
    </w:p>
    <w:p w14:paraId="482D07C7" w14:textId="77777777" w:rsidR="00ED106B" w:rsidRDefault="00ED106B" w:rsidP="00F56875">
      <w:pPr>
        <w:spacing w:after="159"/>
        <w:ind w:left="0" w:right="0" w:firstLine="0"/>
        <w:jc w:val="center"/>
        <w:rPr>
          <w:rFonts w:ascii="Arial" w:eastAsia="Arial" w:hAnsi="Arial" w:cs="Arial"/>
          <w:b/>
          <w:sz w:val="22"/>
        </w:rPr>
      </w:pPr>
    </w:p>
    <w:p w14:paraId="71D68290" w14:textId="77777777" w:rsidR="00ED106B" w:rsidRDefault="00ED106B" w:rsidP="00F56875">
      <w:pPr>
        <w:spacing w:after="159"/>
        <w:ind w:left="0" w:right="0" w:firstLine="0"/>
        <w:jc w:val="center"/>
        <w:rPr>
          <w:rFonts w:ascii="Arial" w:eastAsia="Arial" w:hAnsi="Arial" w:cs="Arial"/>
          <w:b/>
          <w:sz w:val="22"/>
        </w:rPr>
      </w:pPr>
    </w:p>
    <w:p w14:paraId="5DE025F2" w14:textId="0290388F" w:rsidR="00F56875" w:rsidRPr="00F56875" w:rsidRDefault="00625FC6" w:rsidP="00F56875">
      <w:pPr>
        <w:spacing w:after="159"/>
        <w:ind w:left="0" w:right="0" w:firstLine="0"/>
        <w:jc w:val="center"/>
        <w:rPr>
          <w:rFonts w:ascii="Arial" w:eastAsia="Arial" w:hAnsi="Arial" w:cs="Arial"/>
          <w:b/>
          <w:sz w:val="22"/>
        </w:rPr>
      </w:pPr>
      <w:r w:rsidRPr="00AF358E">
        <w:rPr>
          <w:rFonts w:ascii="Arial" w:eastAsia="Arial" w:hAnsi="Arial" w:cs="Arial"/>
          <w:b/>
          <w:sz w:val="22"/>
        </w:rPr>
        <w:lastRenderedPageBreak/>
        <w:t xml:space="preserve">Appendix 1 </w:t>
      </w:r>
      <w:r w:rsidR="00B62691" w:rsidRPr="00AF358E">
        <w:rPr>
          <w:rFonts w:ascii="Arial" w:eastAsia="Arial" w:hAnsi="Arial" w:cs="Arial"/>
          <w:b/>
          <w:sz w:val="22"/>
        </w:rPr>
        <w:t xml:space="preserve">- </w:t>
      </w:r>
      <w:r w:rsidRPr="00AF358E">
        <w:rPr>
          <w:rFonts w:ascii="Arial" w:eastAsia="Arial" w:hAnsi="Arial" w:cs="Arial"/>
          <w:b/>
          <w:sz w:val="22"/>
        </w:rPr>
        <w:t>HRC Equality Impact Assessment Template</w:t>
      </w:r>
    </w:p>
    <w:tbl>
      <w:tblPr>
        <w:tblStyle w:val="TableGrid1"/>
        <w:tblW w:w="9508" w:type="dxa"/>
        <w:tblInd w:w="-5" w:type="dxa"/>
        <w:tblCellMar>
          <w:top w:w="48" w:type="dxa"/>
          <w:left w:w="106" w:type="dxa"/>
          <w:right w:w="51" w:type="dxa"/>
        </w:tblCellMar>
        <w:tblLook w:val="04A0" w:firstRow="1" w:lastRow="0" w:firstColumn="1" w:lastColumn="0" w:noHBand="0" w:noVBand="1"/>
      </w:tblPr>
      <w:tblGrid>
        <w:gridCol w:w="4534"/>
        <w:gridCol w:w="4974"/>
      </w:tblGrid>
      <w:tr w:rsidR="00160399" w:rsidRPr="00AF358E" w14:paraId="0362D5FA" w14:textId="77777777" w:rsidTr="00DD59A1">
        <w:trPr>
          <w:trHeight w:val="547"/>
        </w:trPr>
        <w:tc>
          <w:tcPr>
            <w:tcW w:w="95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EA66A" w14:textId="35860BE2" w:rsidR="00160399" w:rsidRPr="00AF358E" w:rsidRDefault="00625FC6">
            <w:pPr>
              <w:spacing w:after="0"/>
              <w:ind w:left="2" w:right="1257" w:firstLine="0"/>
              <w:jc w:val="left"/>
              <w:rPr>
                <w:rFonts w:ascii="Arial" w:hAnsi="Arial" w:cs="Arial"/>
                <w:sz w:val="22"/>
              </w:rPr>
            </w:pPr>
            <w:r w:rsidRPr="00AF358E">
              <w:rPr>
                <w:rFonts w:ascii="Arial" w:hAnsi="Arial" w:cs="Arial"/>
                <w:sz w:val="22"/>
              </w:rPr>
              <w:t xml:space="preserve">Impact Assessment for the 4 strands of Equality, Safeguarding, Health and </w:t>
            </w:r>
            <w:r w:rsidR="00674F36" w:rsidRPr="00AF358E">
              <w:rPr>
                <w:rFonts w:ascii="Arial" w:hAnsi="Arial" w:cs="Arial"/>
                <w:sz w:val="22"/>
              </w:rPr>
              <w:t>Safety and</w:t>
            </w:r>
            <w:r w:rsidRPr="00AF358E">
              <w:rPr>
                <w:rFonts w:ascii="Arial" w:hAnsi="Arial" w:cs="Arial"/>
                <w:sz w:val="22"/>
              </w:rPr>
              <w:t xml:space="preserve"> Sustainability </w:t>
            </w:r>
          </w:p>
        </w:tc>
      </w:tr>
      <w:tr w:rsidR="00160399" w:rsidRPr="00AF358E" w14:paraId="785F402D" w14:textId="77777777" w:rsidTr="00DD59A1">
        <w:trPr>
          <w:trHeight w:val="547"/>
        </w:trPr>
        <w:tc>
          <w:tcPr>
            <w:tcW w:w="95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B78468" w14:textId="7A9FD6FE" w:rsidR="00160399" w:rsidRPr="00AF358E" w:rsidRDefault="00625FC6">
            <w:pPr>
              <w:spacing w:after="0"/>
              <w:ind w:left="2" w:right="1210" w:firstLine="0"/>
              <w:jc w:val="left"/>
              <w:rPr>
                <w:rFonts w:ascii="Arial" w:hAnsi="Arial" w:cs="Arial"/>
                <w:sz w:val="22"/>
              </w:rPr>
            </w:pPr>
            <w:r w:rsidRPr="00AF358E">
              <w:rPr>
                <w:rFonts w:ascii="Arial" w:hAnsi="Arial" w:cs="Arial"/>
                <w:sz w:val="22"/>
              </w:rPr>
              <w:t xml:space="preserve">Initial Form to be completed with Risk Assessments or as part of a proposal </w:t>
            </w:r>
            <w:r w:rsidR="00674F36" w:rsidRPr="00AF358E">
              <w:rPr>
                <w:rFonts w:ascii="Arial" w:hAnsi="Arial" w:cs="Arial"/>
                <w:sz w:val="22"/>
              </w:rPr>
              <w:t>or change</w:t>
            </w:r>
            <w:r w:rsidRPr="00AF358E">
              <w:rPr>
                <w:rFonts w:ascii="Arial" w:hAnsi="Arial" w:cs="Arial"/>
                <w:sz w:val="22"/>
              </w:rPr>
              <w:t xml:space="preserve"> to a policy, </w:t>
            </w:r>
            <w:r w:rsidR="00DD59A1" w:rsidRPr="00AF358E">
              <w:rPr>
                <w:rFonts w:ascii="Arial" w:hAnsi="Arial" w:cs="Arial"/>
                <w:sz w:val="22"/>
              </w:rPr>
              <w:t>plan,</w:t>
            </w:r>
            <w:r w:rsidRPr="00AF358E">
              <w:rPr>
                <w:rFonts w:ascii="Arial" w:hAnsi="Arial" w:cs="Arial"/>
                <w:sz w:val="22"/>
              </w:rPr>
              <w:t xml:space="preserve"> or new way of working </w:t>
            </w:r>
          </w:p>
        </w:tc>
      </w:tr>
      <w:tr w:rsidR="00160399" w:rsidRPr="00AF358E" w14:paraId="5F12C63C" w14:textId="77777777" w:rsidTr="00DD59A1">
        <w:trPr>
          <w:trHeight w:val="2696"/>
        </w:trPr>
        <w:tc>
          <w:tcPr>
            <w:tcW w:w="4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2DF99B" w14:textId="77777777" w:rsidR="00160399" w:rsidRPr="00AF358E" w:rsidRDefault="00625FC6">
            <w:pPr>
              <w:spacing w:after="0"/>
              <w:ind w:left="2" w:right="0" w:firstLine="0"/>
              <w:jc w:val="left"/>
              <w:rPr>
                <w:rFonts w:ascii="Arial" w:hAnsi="Arial" w:cs="Arial"/>
                <w:sz w:val="22"/>
              </w:rPr>
            </w:pPr>
            <w:r w:rsidRPr="00AF358E">
              <w:rPr>
                <w:rFonts w:ascii="Arial" w:hAnsi="Arial" w:cs="Arial"/>
                <w:b/>
                <w:sz w:val="22"/>
              </w:rPr>
              <w:t xml:space="preserve"> </w:t>
            </w:r>
          </w:p>
          <w:p w14:paraId="73CD986E" w14:textId="77777777" w:rsidR="00160399" w:rsidRPr="00AF358E" w:rsidRDefault="00625FC6">
            <w:pPr>
              <w:spacing w:after="0"/>
              <w:ind w:left="2" w:right="0" w:firstLine="0"/>
              <w:jc w:val="left"/>
              <w:rPr>
                <w:rFonts w:ascii="Arial" w:hAnsi="Arial" w:cs="Arial"/>
                <w:sz w:val="22"/>
              </w:rPr>
            </w:pPr>
            <w:r w:rsidRPr="00AF358E">
              <w:rPr>
                <w:rFonts w:ascii="Arial" w:hAnsi="Arial" w:cs="Arial"/>
                <w:b/>
                <w:sz w:val="22"/>
              </w:rPr>
              <w:t xml:space="preserve">Title of Activity:  </w:t>
            </w:r>
          </w:p>
          <w:p w14:paraId="315DAE2C" w14:textId="77777777" w:rsidR="00160399" w:rsidRPr="00AF358E" w:rsidRDefault="00625FC6">
            <w:pPr>
              <w:spacing w:after="0"/>
              <w:ind w:left="2" w:right="0" w:firstLine="0"/>
              <w:jc w:val="left"/>
              <w:rPr>
                <w:rFonts w:ascii="Arial" w:hAnsi="Arial" w:cs="Arial"/>
                <w:sz w:val="22"/>
              </w:rPr>
            </w:pPr>
            <w:r w:rsidRPr="00AF358E">
              <w:rPr>
                <w:rFonts w:ascii="Arial" w:hAnsi="Arial" w:cs="Arial"/>
                <w:sz w:val="22"/>
              </w:rPr>
              <w:t xml:space="preserve">Admissions Policy </w:t>
            </w:r>
          </w:p>
          <w:p w14:paraId="71EF8B59" w14:textId="77777777" w:rsidR="00160399" w:rsidRPr="00AF358E" w:rsidRDefault="00625FC6">
            <w:pPr>
              <w:spacing w:after="0"/>
              <w:ind w:left="2" w:right="0" w:firstLine="0"/>
              <w:jc w:val="left"/>
              <w:rPr>
                <w:rFonts w:ascii="Arial" w:hAnsi="Arial" w:cs="Arial"/>
                <w:sz w:val="22"/>
              </w:rPr>
            </w:pPr>
            <w:r w:rsidRPr="00AF358E">
              <w:rPr>
                <w:rFonts w:ascii="Arial" w:hAnsi="Arial" w:cs="Arial"/>
                <w:sz w:val="22"/>
              </w:rPr>
              <w:t xml:space="preserve"> </w:t>
            </w:r>
          </w:p>
          <w:p w14:paraId="0DC1CC79" w14:textId="77777777" w:rsidR="00160399" w:rsidRPr="00AF358E" w:rsidRDefault="00625FC6">
            <w:pPr>
              <w:spacing w:after="112"/>
              <w:ind w:left="2" w:right="0" w:firstLine="0"/>
              <w:jc w:val="left"/>
              <w:rPr>
                <w:rFonts w:ascii="Arial" w:hAnsi="Arial" w:cs="Arial"/>
                <w:sz w:val="22"/>
              </w:rPr>
            </w:pPr>
            <w:r w:rsidRPr="00AF358E">
              <w:rPr>
                <w:rFonts w:ascii="Arial" w:hAnsi="Arial" w:cs="Arial"/>
                <w:b/>
                <w:sz w:val="22"/>
              </w:rPr>
              <w:t xml:space="preserve"> </w:t>
            </w:r>
          </w:p>
          <w:p w14:paraId="5ECDEA3D" w14:textId="331BFB96" w:rsidR="00160399" w:rsidRPr="00AF358E" w:rsidRDefault="00625FC6">
            <w:pPr>
              <w:spacing w:after="112"/>
              <w:ind w:left="2" w:right="0" w:firstLine="0"/>
              <w:jc w:val="left"/>
              <w:rPr>
                <w:rFonts w:ascii="Arial" w:hAnsi="Arial" w:cs="Arial"/>
                <w:sz w:val="22"/>
              </w:rPr>
            </w:pPr>
            <w:r w:rsidRPr="00AF358E">
              <w:rPr>
                <w:rFonts w:ascii="Arial" w:hAnsi="Arial" w:cs="Arial"/>
                <w:b/>
                <w:sz w:val="22"/>
              </w:rPr>
              <w:t>Author and Date</w:t>
            </w:r>
            <w:r w:rsidRPr="00AF358E">
              <w:rPr>
                <w:rFonts w:ascii="Arial" w:hAnsi="Arial" w:cs="Arial"/>
                <w:sz w:val="22"/>
              </w:rPr>
              <w:t xml:space="preserve">: </w:t>
            </w:r>
            <w:r w:rsidR="00EA442B" w:rsidRPr="00AF358E">
              <w:rPr>
                <w:rFonts w:ascii="Arial" w:hAnsi="Arial" w:cs="Arial"/>
                <w:sz w:val="22"/>
              </w:rPr>
              <w:t xml:space="preserve">August </w:t>
            </w:r>
            <w:r w:rsidR="001F1D23" w:rsidRPr="00AF358E">
              <w:rPr>
                <w:rFonts w:ascii="Arial" w:hAnsi="Arial" w:cs="Arial"/>
                <w:sz w:val="22"/>
              </w:rPr>
              <w:t>202</w:t>
            </w:r>
            <w:r w:rsidR="00EA442B" w:rsidRPr="00AF358E">
              <w:rPr>
                <w:rFonts w:ascii="Arial" w:hAnsi="Arial" w:cs="Arial"/>
                <w:sz w:val="22"/>
              </w:rPr>
              <w:t>3</w:t>
            </w:r>
          </w:p>
          <w:p w14:paraId="4CDD12DC" w14:textId="12538930" w:rsidR="00E357F7" w:rsidRPr="00AF358E" w:rsidRDefault="00E357F7">
            <w:pPr>
              <w:spacing w:after="112"/>
              <w:ind w:left="2" w:right="0" w:firstLine="0"/>
              <w:jc w:val="left"/>
              <w:rPr>
                <w:rFonts w:ascii="Arial" w:hAnsi="Arial" w:cs="Arial"/>
                <w:bCs/>
                <w:sz w:val="22"/>
              </w:rPr>
            </w:pPr>
            <w:r w:rsidRPr="00AF358E">
              <w:rPr>
                <w:rFonts w:ascii="Arial" w:hAnsi="Arial" w:cs="Arial"/>
                <w:bCs/>
                <w:sz w:val="22"/>
              </w:rPr>
              <w:t>Diane Douglas</w:t>
            </w:r>
          </w:p>
          <w:p w14:paraId="29C2AC63" w14:textId="34F7A447" w:rsidR="0095519F" w:rsidRPr="00AF358E" w:rsidRDefault="0095519F">
            <w:pPr>
              <w:spacing w:after="112"/>
              <w:ind w:left="2" w:right="0" w:firstLine="0"/>
              <w:jc w:val="left"/>
              <w:rPr>
                <w:rFonts w:ascii="Arial" w:hAnsi="Arial" w:cs="Arial"/>
                <w:sz w:val="22"/>
              </w:rPr>
            </w:pPr>
            <w:r w:rsidRPr="00AF358E">
              <w:rPr>
                <w:rFonts w:ascii="Arial" w:hAnsi="Arial" w:cs="Arial"/>
                <w:sz w:val="22"/>
              </w:rPr>
              <w:t xml:space="preserve">Andrew Clare </w:t>
            </w:r>
          </w:p>
          <w:p w14:paraId="1CA00D6A" w14:textId="3F1D8177" w:rsidR="00160399" w:rsidRPr="00AF358E" w:rsidRDefault="00160399" w:rsidP="000C7B3F">
            <w:pPr>
              <w:spacing w:after="113"/>
              <w:ind w:left="0" w:right="0" w:firstLine="0"/>
              <w:jc w:val="left"/>
              <w:rPr>
                <w:rFonts w:ascii="Arial" w:hAnsi="Arial" w:cs="Arial"/>
                <w:b/>
                <w:bCs/>
                <w:color w:val="FF0000"/>
                <w:sz w:val="22"/>
              </w:rPr>
            </w:pPr>
          </w:p>
          <w:p w14:paraId="432F5A86" w14:textId="6E570029" w:rsidR="00160399" w:rsidRPr="00AF358E" w:rsidRDefault="00160399" w:rsidP="000C7B3F">
            <w:pPr>
              <w:spacing w:after="0"/>
              <w:ind w:right="0"/>
              <w:jc w:val="left"/>
              <w:rPr>
                <w:rFonts w:ascii="Arial" w:hAnsi="Arial" w:cs="Arial"/>
                <w:sz w:val="22"/>
              </w:rPr>
            </w:pPr>
          </w:p>
        </w:tc>
        <w:tc>
          <w:tcPr>
            <w:tcW w:w="4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B0974E" w14:textId="77777777" w:rsidR="00160399" w:rsidRPr="00AF358E" w:rsidRDefault="00625FC6">
            <w:pPr>
              <w:spacing w:after="14"/>
              <w:ind w:left="0" w:right="0" w:firstLine="0"/>
              <w:jc w:val="left"/>
              <w:rPr>
                <w:rFonts w:ascii="Arial" w:hAnsi="Arial" w:cs="Arial"/>
                <w:color w:val="FF0000"/>
                <w:sz w:val="22"/>
              </w:rPr>
            </w:pPr>
            <w:r w:rsidRPr="00AF358E">
              <w:rPr>
                <w:rFonts w:ascii="Arial" w:hAnsi="Arial" w:cs="Arial"/>
                <w:color w:val="FF0000"/>
                <w:sz w:val="22"/>
              </w:rPr>
              <w:t xml:space="preserve"> </w:t>
            </w:r>
          </w:p>
          <w:tbl>
            <w:tblPr>
              <w:tblStyle w:val="TableGrid1"/>
              <w:tblpPr w:vertAnchor="text" w:tblpX="3899" w:tblpY="-13"/>
              <w:tblOverlap w:val="never"/>
              <w:tblW w:w="663" w:type="dxa"/>
              <w:tblInd w:w="0" w:type="dxa"/>
              <w:tblCellMar>
                <w:top w:w="117" w:type="dxa"/>
                <w:left w:w="151" w:type="dxa"/>
                <w:right w:w="115" w:type="dxa"/>
              </w:tblCellMar>
              <w:tblLook w:val="04A0" w:firstRow="1" w:lastRow="0" w:firstColumn="1" w:lastColumn="0" w:noHBand="0" w:noVBand="1"/>
            </w:tblPr>
            <w:tblGrid>
              <w:gridCol w:w="663"/>
            </w:tblGrid>
            <w:tr w:rsidR="00430755" w:rsidRPr="00AF358E" w14:paraId="016AE5C1" w14:textId="77777777">
              <w:trPr>
                <w:trHeight w:val="425"/>
              </w:trPr>
              <w:tc>
                <w:tcPr>
                  <w:tcW w:w="663" w:type="dxa"/>
                  <w:tcBorders>
                    <w:top w:val="single" w:sz="4" w:space="0" w:color="000000"/>
                    <w:left w:val="single" w:sz="4" w:space="0" w:color="000000"/>
                    <w:bottom w:val="single" w:sz="4" w:space="0" w:color="000000"/>
                    <w:right w:val="single" w:sz="4" w:space="0" w:color="000000"/>
                  </w:tcBorders>
                </w:tcPr>
                <w:p w14:paraId="33A94FE5" w14:textId="397C24ED" w:rsidR="00160399" w:rsidRPr="00AF358E" w:rsidRDefault="00625FC6" w:rsidP="00DD59A1">
                  <w:pPr>
                    <w:spacing w:after="0"/>
                    <w:ind w:left="0" w:right="0" w:firstLine="0"/>
                    <w:jc w:val="center"/>
                    <w:rPr>
                      <w:rFonts w:ascii="Arial" w:hAnsi="Arial" w:cs="Arial"/>
                      <w:color w:val="FF0000"/>
                      <w:sz w:val="22"/>
                    </w:rPr>
                  </w:pPr>
                  <w:r w:rsidRPr="00AF358E">
                    <w:rPr>
                      <w:rFonts w:ascii="Arial" w:hAnsi="Arial" w:cs="Arial"/>
                      <w:color w:val="auto"/>
                      <w:sz w:val="22"/>
                    </w:rPr>
                    <w:t>X</w:t>
                  </w:r>
                </w:p>
              </w:tc>
            </w:tr>
          </w:tbl>
          <w:p w14:paraId="7CFCBD41" w14:textId="3FE118AB" w:rsidR="00160399" w:rsidRPr="00DD59A1" w:rsidRDefault="00625FC6">
            <w:pPr>
              <w:tabs>
                <w:tab w:val="center" w:pos="1974"/>
              </w:tabs>
              <w:spacing w:after="45"/>
              <w:ind w:left="0" w:right="0" w:firstLine="0"/>
              <w:jc w:val="left"/>
              <w:rPr>
                <w:rFonts w:ascii="Arial" w:hAnsi="Arial" w:cs="Arial"/>
                <w:color w:val="FF0000"/>
                <w:sz w:val="22"/>
                <w:bdr w:val="single" w:sz="8" w:space="0" w:color="000000"/>
              </w:rPr>
            </w:pPr>
            <w:r w:rsidRPr="00AF358E">
              <w:rPr>
                <w:rFonts w:ascii="Arial" w:hAnsi="Arial" w:cs="Arial"/>
                <w:color w:val="auto"/>
                <w:sz w:val="22"/>
              </w:rPr>
              <w:t xml:space="preserve">New  </w:t>
            </w:r>
            <w:r w:rsidRPr="00AF358E">
              <w:rPr>
                <w:rFonts w:ascii="Arial" w:hAnsi="Arial" w:cs="Arial"/>
                <w:color w:val="FF0000"/>
                <w:sz w:val="22"/>
              </w:rPr>
              <w:t xml:space="preserve"> </w:t>
            </w:r>
            <w:r w:rsidRPr="00AF358E">
              <w:rPr>
                <w:rFonts w:ascii="Arial" w:hAnsi="Arial" w:cs="Arial"/>
                <w:color w:val="FF0000"/>
                <w:sz w:val="22"/>
                <w:bdr w:val="single" w:sz="8" w:space="0" w:color="000000"/>
              </w:rPr>
              <w:t xml:space="preserve">         </w:t>
            </w:r>
            <w:r w:rsidRPr="00AF358E">
              <w:rPr>
                <w:rFonts w:ascii="Arial" w:hAnsi="Arial" w:cs="Arial"/>
                <w:color w:val="FF0000"/>
                <w:sz w:val="22"/>
                <w:bdr w:val="single" w:sz="8" w:space="0" w:color="000000"/>
              </w:rPr>
              <w:tab/>
            </w:r>
            <w:r w:rsidRPr="00AF358E">
              <w:rPr>
                <w:rFonts w:ascii="Arial" w:hAnsi="Arial" w:cs="Arial"/>
                <w:color w:val="FF0000"/>
                <w:sz w:val="22"/>
              </w:rPr>
              <w:t xml:space="preserve">                           </w:t>
            </w:r>
            <w:r w:rsidRPr="00AF358E">
              <w:rPr>
                <w:rFonts w:ascii="Arial" w:hAnsi="Arial" w:cs="Arial"/>
                <w:color w:val="auto"/>
                <w:sz w:val="22"/>
              </w:rPr>
              <w:t xml:space="preserve">Revised </w:t>
            </w:r>
          </w:p>
          <w:p w14:paraId="06F563E6" w14:textId="77777777" w:rsidR="00160399" w:rsidRPr="00AF358E" w:rsidRDefault="00625FC6">
            <w:pPr>
              <w:spacing w:after="0"/>
              <w:ind w:left="0" w:right="361" w:firstLine="0"/>
              <w:jc w:val="left"/>
              <w:rPr>
                <w:rFonts w:ascii="Arial" w:hAnsi="Arial" w:cs="Arial"/>
                <w:color w:val="FF0000"/>
                <w:sz w:val="22"/>
              </w:rPr>
            </w:pPr>
            <w:r w:rsidRPr="00AF358E">
              <w:rPr>
                <w:rFonts w:ascii="Arial" w:hAnsi="Arial" w:cs="Arial"/>
                <w:color w:val="FF0000"/>
                <w:sz w:val="22"/>
              </w:rPr>
              <w:t xml:space="preserve"> </w:t>
            </w:r>
          </w:p>
          <w:p w14:paraId="0F06222F" w14:textId="77777777" w:rsidR="00160399" w:rsidRPr="00AF358E" w:rsidRDefault="00625FC6">
            <w:pPr>
              <w:spacing w:after="112"/>
              <w:ind w:left="0" w:right="0" w:firstLine="0"/>
              <w:jc w:val="left"/>
              <w:rPr>
                <w:rFonts w:ascii="Arial" w:hAnsi="Arial" w:cs="Arial"/>
                <w:color w:val="FF0000"/>
                <w:sz w:val="22"/>
              </w:rPr>
            </w:pPr>
            <w:r w:rsidRPr="00AF358E">
              <w:rPr>
                <w:rFonts w:ascii="Arial" w:hAnsi="Arial" w:cs="Arial"/>
                <w:color w:val="FF0000"/>
                <w:sz w:val="22"/>
              </w:rPr>
              <w:t xml:space="preserve"> </w:t>
            </w:r>
          </w:p>
          <w:p w14:paraId="114A00F1" w14:textId="7622AF0F" w:rsidR="00160399" w:rsidRPr="00AF358E" w:rsidRDefault="00160399">
            <w:pPr>
              <w:spacing w:after="0"/>
              <w:ind w:left="0" w:right="0" w:firstLine="0"/>
              <w:jc w:val="left"/>
              <w:rPr>
                <w:rFonts w:ascii="Arial" w:hAnsi="Arial" w:cs="Arial"/>
                <w:color w:val="FF0000"/>
                <w:sz w:val="22"/>
              </w:rPr>
            </w:pPr>
          </w:p>
        </w:tc>
      </w:tr>
      <w:tr w:rsidR="00160399" w:rsidRPr="00AF358E" w14:paraId="7CA99FD2" w14:textId="77777777" w:rsidTr="00DD59A1">
        <w:trPr>
          <w:trHeight w:val="4577"/>
        </w:trPr>
        <w:tc>
          <w:tcPr>
            <w:tcW w:w="4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BDDD6" w14:textId="6AA1602D" w:rsidR="00160399" w:rsidRPr="00AF358E" w:rsidRDefault="00625FC6">
            <w:pPr>
              <w:spacing w:after="0"/>
              <w:ind w:left="2" w:right="0" w:firstLine="0"/>
              <w:jc w:val="left"/>
              <w:rPr>
                <w:rFonts w:ascii="Arial" w:hAnsi="Arial" w:cs="Arial"/>
                <w:sz w:val="22"/>
              </w:rPr>
            </w:pPr>
            <w:r w:rsidRPr="00AF358E">
              <w:rPr>
                <w:rFonts w:ascii="Arial" w:hAnsi="Arial" w:cs="Arial"/>
                <w:b/>
                <w:sz w:val="22"/>
              </w:rPr>
              <w:t>Equality and Diversity</w:t>
            </w:r>
            <w:r w:rsidRPr="00AF358E">
              <w:rPr>
                <w:rFonts w:ascii="Arial" w:hAnsi="Arial" w:cs="Arial"/>
                <w:sz w:val="22"/>
              </w:rPr>
              <w:t xml:space="preserve">.  </w:t>
            </w:r>
          </w:p>
          <w:p w14:paraId="6F8A461D" w14:textId="77777777" w:rsidR="00160399" w:rsidRPr="00AF358E" w:rsidRDefault="00625FC6">
            <w:pPr>
              <w:spacing w:after="0" w:line="239" w:lineRule="auto"/>
              <w:ind w:left="2" w:right="0" w:firstLine="0"/>
              <w:jc w:val="left"/>
              <w:rPr>
                <w:rFonts w:ascii="Arial" w:hAnsi="Arial" w:cs="Arial"/>
                <w:sz w:val="22"/>
              </w:rPr>
            </w:pPr>
            <w:r w:rsidRPr="00AF358E">
              <w:rPr>
                <w:rFonts w:ascii="Arial" w:hAnsi="Arial" w:cs="Arial"/>
                <w:sz w:val="22"/>
              </w:rPr>
              <w:t xml:space="preserve">Which of the characteristics maybe impacted upon?  </w:t>
            </w:r>
          </w:p>
          <w:p w14:paraId="26B0AB9E" w14:textId="77777777" w:rsidR="00160399" w:rsidRPr="00AF358E" w:rsidRDefault="00625FC6">
            <w:pPr>
              <w:spacing w:after="0"/>
              <w:ind w:left="2" w:right="0" w:firstLine="0"/>
              <w:jc w:val="left"/>
              <w:rPr>
                <w:rFonts w:ascii="Arial" w:hAnsi="Arial" w:cs="Arial"/>
                <w:sz w:val="22"/>
              </w:rPr>
            </w:pPr>
            <w:r w:rsidRPr="00AF358E">
              <w:rPr>
                <w:rFonts w:ascii="Arial" w:hAnsi="Arial" w:cs="Arial"/>
                <w:sz w:val="22"/>
              </w:rPr>
              <w:t xml:space="preserve">And, if yes, how has this been considered?  </w:t>
            </w:r>
          </w:p>
          <w:p w14:paraId="62B48139" w14:textId="77777777" w:rsidR="00160399" w:rsidRPr="00AF358E" w:rsidRDefault="00625FC6">
            <w:pPr>
              <w:spacing w:after="0"/>
              <w:ind w:left="2" w:right="0" w:firstLine="0"/>
              <w:jc w:val="left"/>
              <w:rPr>
                <w:rFonts w:ascii="Arial" w:hAnsi="Arial" w:cs="Arial"/>
                <w:sz w:val="22"/>
              </w:rPr>
            </w:pPr>
            <w:r w:rsidRPr="00AF358E">
              <w:rPr>
                <w:rFonts w:ascii="Arial" w:hAnsi="Arial" w:cs="Arial"/>
                <w:sz w:val="22"/>
              </w:rPr>
              <w:t xml:space="preserve"> </w:t>
            </w:r>
          </w:p>
          <w:p w14:paraId="41CE43B8" w14:textId="77777777" w:rsidR="00160399" w:rsidRPr="00AF358E" w:rsidRDefault="00625FC6">
            <w:pPr>
              <w:spacing w:after="0"/>
              <w:ind w:left="2" w:right="0" w:firstLine="0"/>
              <w:jc w:val="left"/>
              <w:rPr>
                <w:rFonts w:ascii="Arial" w:hAnsi="Arial" w:cs="Arial"/>
                <w:sz w:val="22"/>
              </w:rPr>
            </w:pPr>
            <w:r w:rsidRPr="00AF358E">
              <w:rPr>
                <w:rFonts w:ascii="Arial" w:hAnsi="Arial" w:cs="Arial"/>
                <w:sz w:val="22"/>
              </w:rPr>
              <w:t xml:space="preserve">What are the risks? What are the benefits? </w:t>
            </w:r>
          </w:p>
          <w:p w14:paraId="2108C5C8" w14:textId="77777777" w:rsidR="00160399" w:rsidRPr="00AF358E" w:rsidRDefault="00625FC6">
            <w:pPr>
              <w:spacing w:after="0"/>
              <w:ind w:left="2" w:right="0" w:firstLine="0"/>
              <w:jc w:val="left"/>
              <w:rPr>
                <w:rFonts w:ascii="Arial" w:hAnsi="Arial" w:cs="Arial"/>
                <w:sz w:val="22"/>
              </w:rPr>
            </w:pPr>
            <w:r w:rsidRPr="00AF358E">
              <w:rPr>
                <w:rFonts w:ascii="Arial" w:hAnsi="Arial" w:cs="Arial"/>
                <w:sz w:val="22"/>
              </w:rPr>
              <w:t xml:space="preserve"> </w:t>
            </w:r>
          </w:p>
        </w:tc>
        <w:tc>
          <w:tcPr>
            <w:tcW w:w="4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85E9F" w14:textId="77777777" w:rsidR="00160399" w:rsidRPr="00AF358E" w:rsidRDefault="00625FC6">
            <w:pPr>
              <w:spacing w:after="0" w:line="239" w:lineRule="auto"/>
              <w:ind w:left="0" w:right="0" w:firstLine="0"/>
              <w:jc w:val="left"/>
              <w:rPr>
                <w:rFonts w:ascii="Arial" w:hAnsi="Arial" w:cs="Arial"/>
                <w:sz w:val="22"/>
              </w:rPr>
            </w:pPr>
            <w:r w:rsidRPr="00AF358E">
              <w:rPr>
                <w:rFonts w:ascii="Arial" w:hAnsi="Arial" w:cs="Arial"/>
                <w:sz w:val="22"/>
              </w:rPr>
              <w:t xml:space="preserve">Gender, Age, Ethnicity, Disability, Religion or Belief, Pregnancy &amp; Maternity. </w:t>
            </w:r>
          </w:p>
          <w:p w14:paraId="3872F937" w14:textId="77777777" w:rsidR="00160399" w:rsidRPr="00AF358E" w:rsidRDefault="00625FC6">
            <w:pPr>
              <w:spacing w:after="0"/>
              <w:ind w:left="0" w:right="0" w:firstLine="0"/>
              <w:jc w:val="left"/>
              <w:rPr>
                <w:rFonts w:ascii="Arial" w:hAnsi="Arial" w:cs="Arial"/>
                <w:sz w:val="22"/>
              </w:rPr>
            </w:pPr>
            <w:r w:rsidRPr="00AF358E">
              <w:rPr>
                <w:rFonts w:ascii="Arial" w:hAnsi="Arial" w:cs="Arial"/>
                <w:sz w:val="22"/>
              </w:rPr>
              <w:t xml:space="preserve"> </w:t>
            </w:r>
          </w:p>
          <w:p w14:paraId="2DCF8BB2" w14:textId="77777777" w:rsidR="00160399" w:rsidRPr="00AF358E" w:rsidRDefault="00625FC6">
            <w:pPr>
              <w:spacing w:after="0" w:line="239" w:lineRule="auto"/>
              <w:ind w:left="0" w:right="0" w:firstLine="0"/>
              <w:jc w:val="left"/>
              <w:rPr>
                <w:rFonts w:ascii="Arial" w:hAnsi="Arial" w:cs="Arial"/>
                <w:sz w:val="22"/>
              </w:rPr>
            </w:pPr>
            <w:r w:rsidRPr="00AF358E">
              <w:rPr>
                <w:rFonts w:ascii="Arial" w:hAnsi="Arial" w:cs="Arial"/>
                <w:sz w:val="22"/>
              </w:rPr>
              <w:t xml:space="preserve">Clear concise Admissions arrangements are in place and takes into consideration accessibility and reasonable adjustment and support. </w:t>
            </w:r>
          </w:p>
          <w:p w14:paraId="0E2F07E7" w14:textId="77777777" w:rsidR="00160399" w:rsidRPr="00AF358E" w:rsidRDefault="00625FC6">
            <w:pPr>
              <w:spacing w:after="0"/>
              <w:ind w:left="0" w:right="0" w:firstLine="0"/>
              <w:jc w:val="left"/>
              <w:rPr>
                <w:rFonts w:ascii="Arial" w:hAnsi="Arial" w:cs="Arial"/>
                <w:sz w:val="22"/>
              </w:rPr>
            </w:pPr>
            <w:r w:rsidRPr="00AF358E">
              <w:rPr>
                <w:rFonts w:ascii="Arial" w:hAnsi="Arial" w:cs="Arial"/>
                <w:sz w:val="22"/>
              </w:rPr>
              <w:t xml:space="preserve"> </w:t>
            </w:r>
          </w:p>
          <w:p w14:paraId="3D4EF366" w14:textId="5F66A21A" w:rsidR="00160399" w:rsidRPr="00AF358E" w:rsidRDefault="00625FC6">
            <w:pPr>
              <w:spacing w:after="1" w:line="239" w:lineRule="auto"/>
              <w:ind w:left="0" w:right="0" w:firstLine="0"/>
              <w:jc w:val="left"/>
              <w:rPr>
                <w:rFonts w:ascii="Arial" w:hAnsi="Arial" w:cs="Arial"/>
                <w:sz w:val="22"/>
              </w:rPr>
            </w:pPr>
            <w:r w:rsidRPr="00AF358E">
              <w:rPr>
                <w:rFonts w:ascii="Arial" w:hAnsi="Arial" w:cs="Arial"/>
                <w:sz w:val="22"/>
              </w:rPr>
              <w:t xml:space="preserve">The Admissions team and Curriculum Directorates make available comprehensive and accurate information for each course and/ or programme of study, to </w:t>
            </w:r>
            <w:r w:rsidR="00674F36" w:rsidRPr="00AF358E">
              <w:rPr>
                <w:rFonts w:ascii="Arial" w:hAnsi="Arial" w:cs="Arial"/>
                <w:sz w:val="22"/>
              </w:rPr>
              <w:t>include</w:t>
            </w:r>
            <w:r w:rsidRPr="00AF358E">
              <w:rPr>
                <w:rFonts w:ascii="Arial" w:hAnsi="Arial" w:cs="Arial"/>
                <w:sz w:val="22"/>
              </w:rPr>
              <w:t xml:space="preserve"> entry criteria, qualification aims, costs, study requirements, progression routes and assessment methods. </w:t>
            </w:r>
          </w:p>
          <w:p w14:paraId="18DC58AA" w14:textId="0939E379" w:rsidR="00160399" w:rsidRPr="00AF358E" w:rsidRDefault="00625FC6">
            <w:pPr>
              <w:spacing w:after="0" w:line="239" w:lineRule="auto"/>
              <w:ind w:left="0" w:right="0" w:firstLine="0"/>
              <w:jc w:val="left"/>
              <w:rPr>
                <w:rFonts w:ascii="Arial" w:hAnsi="Arial" w:cs="Arial"/>
                <w:sz w:val="22"/>
              </w:rPr>
            </w:pPr>
            <w:r w:rsidRPr="00AF358E">
              <w:rPr>
                <w:rFonts w:ascii="Arial" w:hAnsi="Arial" w:cs="Arial"/>
                <w:sz w:val="22"/>
              </w:rPr>
              <w:t xml:space="preserve">Admission staff work within Matrix quality </w:t>
            </w:r>
            <w:r w:rsidR="00674F36" w:rsidRPr="00AF358E">
              <w:rPr>
                <w:rFonts w:ascii="Arial" w:hAnsi="Arial" w:cs="Arial"/>
                <w:sz w:val="22"/>
              </w:rPr>
              <w:t>standards including</w:t>
            </w:r>
            <w:r w:rsidRPr="00AF358E">
              <w:rPr>
                <w:rFonts w:ascii="Arial" w:hAnsi="Arial" w:cs="Arial"/>
                <w:sz w:val="22"/>
              </w:rPr>
              <w:t xml:space="preserve"> Principles which strongly challenges stereotype e.g. encourage female in STEM careers </w:t>
            </w:r>
          </w:p>
          <w:p w14:paraId="5842259B" w14:textId="77777777" w:rsidR="00160399" w:rsidRPr="00AF358E" w:rsidRDefault="00625FC6">
            <w:pPr>
              <w:spacing w:after="0"/>
              <w:ind w:left="0" w:right="0" w:firstLine="0"/>
              <w:jc w:val="left"/>
              <w:rPr>
                <w:rFonts w:ascii="Arial" w:hAnsi="Arial" w:cs="Arial"/>
                <w:sz w:val="22"/>
              </w:rPr>
            </w:pPr>
            <w:r w:rsidRPr="00AF358E">
              <w:rPr>
                <w:rFonts w:ascii="Arial" w:hAnsi="Arial" w:cs="Arial"/>
                <w:sz w:val="22"/>
              </w:rPr>
              <w:t xml:space="preserve"> </w:t>
            </w:r>
          </w:p>
        </w:tc>
      </w:tr>
      <w:tr w:rsidR="00160399" w:rsidRPr="00AF358E" w14:paraId="5412DA9F" w14:textId="77777777" w:rsidTr="00DD59A1">
        <w:trPr>
          <w:trHeight w:val="940"/>
        </w:trPr>
        <w:tc>
          <w:tcPr>
            <w:tcW w:w="4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652671" w14:textId="77777777" w:rsidR="00357EDF" w:rsidRPr="00AF358E" w:rsidRDefault="00625FC6">
            <w:pPr>
              <w:spacing w:after="0" w:line="239" w:lineRule="auto"/>
              <w:ind w:left="2" w:right="0" w:firstLine="0"/>
              <w:jc w:val="left"/>
              <w:rPr>
                <w:rFonts w:ascii="Arial" w:hAnsi="Arial" w:cs="Arial"/>
                <w:b/>
                <w:sz w:val="22"/>
              </w:rPr>
            </w:pPr>
            <w:r w:rsidRPr="00AF358E">
              <w:rPr>
                <w:rFonts w:ascii="Arial" w:hAnsi="Arial" w:cs="Arial"/>
                <w:b/>
                <w:sz w:val="22"/>
              </w:rPr>
              <w:t>Safeguarding</w:t>
            </w:r>
            <w:r w:rsidRPr="00AF358E">
              <w:rPr>
                <w:rFonts w:ascii="Arial" w:hAnsi="Arial" w:cs="Arial"/>
                <w:sz w:val="22"/>
              </w:rPr>
              <w:t xml:space="preserve">:  </w:t>
            </w:r>
            <w:r w:rsidRPr="00AF358E">
              <w:rPr>
                <w:rFonts w:ascii="Arial" w:hAnsi="Arial" w:cs="Arial"/>
                <w:b/>
                <w:sz w:val="22"/>
              </w:rPr>
              <w:t xml:space="preserve">(including </w:t>
            </w:r>
            <w:r w:rsidR="00357EDF" w:rsidRPr="00AF358E">
              <w:rPr>
                <w:rFonts w:ascii="Arial" w:hAnsi="Arial" w:cs="Arial"/>
                <w:b/>
                <w:sz w:val="22"/>
              </w:rPr>
              <w:t>Safeguarding)</w:t>
            </w:r>
            <w:r w:rsidRPr="00AF358E">
              <w:rPr>
                <w:rFonts w:ascii="Arial" w:hAnsi="Arial" w:cs="Arial"/>
                <w:b/>
                <w:sz w:val="22"/>
              </w:rPr>
              <w:t xml:space="preserve"> </w:t>
            </w:r>
          </w:p>
          <w:p w14:paraId="4D8066EF" w14:textId="77777777" w:rsidR="00160399" w:rsidRPr="00AF358E" w:rsidRDefault="00625FC6">
            <w:pPr>
              <w:spacing w:after="0" w:line="239" w:lineRule="auto"/>
              <w:ind w:left="2" w:right="0" w:firstLine="0"/>
              <w:jc w:val="left"/>
              <w:rPr>
                <w:rFonts w:ascii="Arial" w:hAnsi="Arial" w:cs="Arial"/>
                <w:sz w:val="22"/>
              </w:rPr>
            </w:pPr>
            <w:r w:rsidRPr="00AF358E">
              <w:rPr>
                <w:rFonts w:ascii="Arial" w:hAnsi="Arial" w:cs="Arial"/>
                <w:sz w:val="22"/>
              </w:rPr>
              <w:t xml:space="preserve">Are there any aspects of this proposal which could cause a student/member of staff/visitor to feel unsafe?  </w:t>
            </w:r>
          </w:p>
          <w:p w14:paraId="51F9CD45" w14:textId="77777777" w:rsidR="00160399" w:rsidRPr="00AF358E" w:rsidRDefault="00625FC6">
            <w:pPr>
              <w:spacing w:after="0"/>
              <w:ind w:left="2" w:right="0" w:firstLine="0"/>
              <w:jc w:val="left"/>
              <w:rPr>
                <w:rFonts w:ascii="Arial" w:hAnsi="Arial" w:cs="Arial"/>
                <w:sz w:val="22"/>
              </w:rPr>
            </w:pPr>
            <w:r w:rsidRPr="00AF358E">
              <w:rPr>
                <w:rFonts w:ascii="Arial" w:hAnsi="Arial" w:cs="Arial"/>
                <w:sz w:val="22"/>
              </w:rPr>
              <w:t xml:space="preserve">If yes, how has this been considered?  </w:t>
            </w:r>
          </w:p>
          <w:p w14:paraId="77449FDD" w14:textId="77777777" w:rsidR="00160399" w:rsidRPr="00AF358E" w:rsidRDefault="00625FC6">
            <w:pPr>
              <w:spacing w:after="0"/>
              <w:ind w:left="2" w:right="0" w:firstLine="0"/>
              <w:jc w:val="left"/>
              <w:rPr>
                <w:rFonts w:ascii="Arial" w:hAnsi="Arial" w:cs="Arial"/>
                <w:sz w:val="22"/>
              </w:rPr>
            </w:pPr>
            <w:r w:rsidRPr="00AF358E">
              <w:rPr>
                <w:rFonts w:ascii="Arial" w:hAnsi="Arial" w:cs="Arial"/>
                <w:sz w:val="22"/>
              </w:rPr>
              <w:t xml:space="preserve">What are the risks? What are the benefits? </w:t>
            </w:r>
          </w:p>
          <w:p w14:paraId="1EB5CC49" w14:textId="77777777" w:rsidR="00160399" w:rsidRPr="00AF358E" w:rsidRDefault="00625FC6">
            <w:pPr>
              <w:spacing w:after="0"/>
              <w:ind w:left="2" w:right="0" w:firstLine="0"/>
              <w:jc w:val="left"/>
              <w:rPr>
                <w:rFonts w:ascii="Arial" w:hAnsi="Arial" w:cs="Arial"/>
                <w:sz w:val="22"/>
              </w:rPr>
            </w:pPr>
            <w:r w:rsidRPr="00AF358E">
              <w:rPr>
                <w:rFonts w:ascii="Arial" w:hAnsi="Arial" w:cs="Arial"/>
                <w:sz w:val="22"/>
              </w:rPr>
              <w:t xml:space="preserve"> </w:t>
            </w:r>
          </w:p>
        </w:tc>
        <w:tc>
          <w:tcPr>
            <w:tcW w:w="4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6ACEAE" w14:textId="70E2120E" w:rsidR="00160399" w:rsidRPr="00AF358E" w:rsidRDefault="00DD59A1">
            <w:pPr>
              <w:spacing w:after="203"/>
              <w:ind w:left="0" w:right="1851" w:firstLine="0"/>
              <w:jc w:val="left"/>
              <w:rPr>
                <w:rFonts w:ascii="Arial" w:hAnsi="Arial" w:cs="Arial"/>
                <w:sz w:val="22"/>
              </w:rPr>
            </w:pPr>
            <w:r w:rsidRPr="00AF358E">
              <w:rPr>
                <w:rFonts w:ascii="Arial" w:hAnsi="Arial" w:cs="Arial"/>
                <w:noProof/>
                <w:sz w:val="22"/>
              </w:rPr>
              <w:drawing>
                <wp:anchor distT="0" distB="0" distL="114300" distR="114300" simplePos="0" relativeHeight="251658240" behindDoc="0" locked="0" layoutInCell="1" allowOverlap="0" wp14:anchorId="00A05FC9" wp14:editId="26385C96">
                  <wp:simplePos x="0" y="0"/>
                  <wp:positionH relativeFrom="column">
                    <wp:posOffset>2111375</wp:posOffset>
                  </wp:positionH>
                  <wp:positionV relativeFrom="paragraph">
                    <wp:posOffset>101600</wp:posOffset>
                  </wp:positionV>
                  <wp:extent cx="327660" cy="266230"/>
                  <wp:effectExtent l="0" t="0" r="0" b="0"/>
                  <wp:wrapSquare wrapText="bothSides"/>
                  <wp:docPr id="1347" name="Picture 1347"/>
                  <wp:cNvGraphicFramePr/>
                  <a:graphic xmlns:a="http://schemas.openxmlformats.org/drawingml/2006/main">
                    <a:graphicData uri="http://schemas.openxmlformats.org/drawingml/2006/picture">
                      <pic:pic xmlns:pic="http://schemas.openxmlformats.org/drawingml/2006/picture">
                        <pic:nvPicPr>
                          <pic:cNvPr id="1347" name="Picture 1347"/>
                          <pic:cNvPicPr/>
                        </pic:nvPicPr>
                        <pic:blipFill>
                          <a:blip r:embed="rId11"/>
                          <a:stretch>
                            <a:fillRect/>
                          </a:stretch>
                        </pic:blipFill>
                        <pic:spPr>
                          <a:xfrm>
                            <a:off x="0" y="0"/>
                            <a:ext cx="327660" cy="266230"/>
                          </a:xfrm>
                          <a:prstGeom prst="rect">
                            <a:avLst/>
                          </a:prstGeom>
                        </pic:spPr>
                      </pic:pic>
                    </a:graphicData>
                  </a:graphic>
                </wp:anchor>
              </w:drawing>
            </w:r>
            <w:r w:rsidR="00625FC6" w:rsidRPr="00AF358E">
              <w:rPr>
                <w:rFonts w:ascii="Arial" w:hAnsi="Arial" w:cs="Arial"/>
                <w:sz w:val="22"/>
              </w:rPr>
              <w:t xml:space="preserve"> </w:t>
            </w:r>
          </w:p>
          <w:tbl>
            <w:tblPr>
              <w:tblStyle w:val="TableGrid1"/>
              <w:tblpPr w:vertAnchor="text" w:tblpX="831" w:tblpY="-339"/>
              <w:tblOverlap w:val="never"/>
              <w:tblW w:w="475" w:type="dxa"/>
              <w:tblInd w:w="0" w:type="dxa"/>
              <w:tblCellMar>
                <w:left w:w="151" w:type="dxa"/>
                <w:right w:w="115" w:type="dxa"/>
              </w:tblCellMar>
              <w:tblLook w:val="04A0" w:firstRow="1" w:lastRow="0" w:firstColumn="1" w:lastColumn="0" w:noHBand="0" w:noVBand="1"/>
            </w:tblPr>
            <w:tblGrid>
              <w:gridCol w:w="475"/>
            </w:tblGrid>
            <w:tr w:rsidR="00160399" w:rsidRPr="00AF358E" w14:paraId="188EA1A9" w14:textId="77777777">
              <w:trPr>
                <w:trHeight w:val="513"/>
              </w:trPr>
              <w:tc>
                <w:tcPr>
                  <w:tcW w:w="475" w:type="dxa"/>
                  <w:tcBorders>
                    <w:top w:val="single" w:sz="4" w:space="0" w:color="000000"/>
                    <w:left w:val="single" w:sz="4" w:space="0" w:color="000000"/>
                    <w:bottom w:val="single" w:sz="4" w:space="0" w:color="000000"/>
                    <w:right w:val="single" w:sz="4" w:space="0" w:color="000000"/>
                  </w:tcBorders>
                  <w:vAlign w:val="center"/>
                </w:tcPr>
                <w:p w14:paraId="7F87D1F5" w14:textId="77777777" w:rsidR="00160399" w:rsidRPr="00AF358E" w:rsidRDefault="00625FC6">
                  <w:pPr>
                    <w:spacing w:after="0"/>
                    <w:ind w:left="0" w:right="0" w:firstLine="0"/>
                    <w:jc w:val="left"/>
                    <w:rPr>
                      <w:rFonts w:ascii="Arial" w:hAnsi="Arial" w:cs="Arial"/>
                      <w:sz w:val="22"/>
                    </w:rPr>
                  </w:pPr>
                  <w:r w:rsidRPr="00AF358E">
                    <w:rPr>
                      <w:rFonts w:ascii="Arial" w:hAnsi="Arial" w:cs="Arial"/>
                      <w:sz w:val="22"/>
                    </w:rPr>
                    <w:t xml:space="preserve">X </w:t>
                  </w:r>
                </w:p>
              </w:tc>
            </w:tr>
          </w:tbl>
          <w:p w14:paraId="32DC9B66" w14:textId="2206907F" w:rsidR="00160399" w:rsidRPr="00AF358E" w:rsidRDefault="00625FC6">
            <w:pPr>
              <w:tabs>
                <w:tab w:val="center" w:pos="2967"/>
              </w:tabs>
              <w:spacing w:after="0"/>
              <w:ind w:left="0" w:right="0" w:firstLine="0"/>
              <w:jc w:val="left"/>
              <w:rPr>
                <w:rFonts w:ascii="Arial" w:hAnsi="Arial" w:cs="Arial"/>
                <w:sz w:val="22"/>
              </w:rPr>
            </w:pPr>
            <w:r w:rsidRPr="00AF358E">
              <w:rPr>
                <w:rFonts w:ascii="Arial" w:hAnsi="Arial" w:cs="Arial"/>
                <w:sz w:val="22"/>
              </w:rPr>
              <w:t xml:space="preserve">Yes </w:t>
            </w:r>
            <w:r w:rsidR="00DD59A1">
              <w:rPr>
                <w:rFonts w:ascii="Arial" w:hAnsi="Arial" w:cs="Arial"/>
                <w:sz w:val="22"/>
              </w:rPr>
              <w:t xml:space="preserve">                      </w:t>
            </w:r>
            <w:r w:rsidRPr="00AF358E">
              <w:rPr>
                <w:rFonts w:ascii="Arial" w:hAnsi="Arial" w:cs="Arial"/>
                <w:sz w:val="22"/>
              </w:rPr>
              <w:t xml:space="preserve">                                   </w:t>
            </w:r>
            <w:r w:rsidR="00F56875">
              <w:rPr>
                <w:rFonts w:ascii="Arial" w:hAnsi="Arial" w:cs="Arial"/>
                <w:sz w:val="22"/>
              </w:rPr>
              <w:t xml:space="preserve">  </w:t>
            </w:r>
            <w:r w:rsidR="00DD59A1">
              <w:rPr>
                <w:rFonts w:ascii="Arial" w:hAnsi="Arial" w:cs="Arial"/>
                <w:sz w:val="22"/>
              </w:rPr>
              <w:t xml:space="preserve">      </w:t>
            </w:r>
            <w:r w:rsidRPr="00AF358E">
              <w:rPr>
                <w:rFonts w:ascii="Arial" w:hAnsi="Arial" w:cs="Arial"/>
                <w:sz w:val="22"/>
              </w:rPr>
              <w:tab/>
            </w:r>
            <w:r w:rsidR="00DD59A1" w:rsidRPr="00AF358E">
              <w:rPr>
                <w:rFonts w:ascii="Arial" w:hAnsi="Arial" w:cs="Arial"/>
                <w:sz w:val="22"/>
              </w:rPr>
              <w:t>No</w:t>
            </w:r>
            <w:r w:rsidRPr="00AF358E">
              <w:rPr>
                <w:rFonts w:ascii="Arial" w:hAnsi="Arial" w:cs="Arial"/>
                <w:sz w:val="22"/>
              </w:rPr>
              <w:t xml:space="preserve"> </w:t>
            </w:r>
          </w:p>
          <w:p w14:paraId="54426B13" w14:textId="77777777" w:rsidR="00160399" w:rsidRPr="00AF358E" w:rsidRDefault="00625FC6">
            <w:pPr>
              <w:spacing w:after="0"/>
              <w:ind w:left="0" w:right="0" w:firstLine="0"/>
              <w:jc w:val="left"/>
              <w:rPr>
                <w:rFonts w:ascii="Arial" w:hAnsi="Arial" w:cs="Arial"/>
                <w:sz w:val="22"/>
              </w:rPr>
            </w:pPr>
            <w:r w:rsidRPr="00AF358E">
              <w:rPr>
                <w:rFonts w:ascii="Arial" w:hAnsi="Arial" w:cs="Arial"/>
                <w:sz w:val="22"/>
              </w:rPr>
              <w:t xml:space="preserve"> </w:t>
            </w:r>
          </w:p>
          <w:p w14:paraId="13129BA3" w14:textId="77777777" w:rsidR="00160399" w:rsidRPr="00AF358E" w:rsidRDefault="00625FC6">
            <w:pPr>
              <w:spacing w:after="1" w:line="239" w:lineRule="auto"/>
              <w:ind w:left="0" w:right="35" w:firstLine="0"/>
              <w:jc w:val="left"/>
              <w:rPr>
                <w:rFonts w:ascii="Arial" w:hAnsi="Arial" w:cs="Arial"/>
                <w:sz w:val="22"/>
              </w:rPr>
            </w:pPr>
            <w:r w:rsidRPr="00AF358E">
              <w:rPr>
                <w:rFonts w:ascii="Arial" w:hAnsi="Arial" w:cs="Arial"/>
                <w:sz w:val="22"/>
              </w:rPr>
              <w:t xml:space="preserve">1:1 IAG is provided as part of the Admissions process, delivered by either the curriculum team or the Information Centre team and is conducted in a room with visibility, whilst ensuring confidentiality; </w:t>
            </w:r>
            <w:proofErr w:type="gramStart"/>
            <w:r w:rsidRPr="00AF358E">
              <w:rPr>
                <w:rFonts w:ascii="Arial" w:hAnsi="Arial" w:cs="Arial"/>
                <w:sz w:val="22"/>
              </w:rPr>
              <w:t>i.e.;</w:t>
            </w:r>
            <w:proofErr w:type="gramEnd"/>
            <w:r w:rsidRPr="00AF358E">
              <w:rPr>
                <w:rFonts w:ascii="Arial" w:hAnsi="Arial" w:cs="Arial"/>
                <w:sz w:val="22"/>
              </w:rPr>
              <w:t xml:space="preserve"> Interview rooms, tutorial pods with clear window panes. </w:t>
            </w:r>
          </w:p>
          <w:p w14:paraId="4BE966A0" w14:textId="77777777" w:rsidR="00160399" w:rsidRPr="00AF358E" w:rsidRDefault="00625FC6">
            <w:pPr>
              <w:spacing w:after="0"/>
              <w:ind w:left="0" w:right="0" w:firstLine="0"/>
              <w:jc w:val="left"/>
              <w:rPr>
                <w:rFonts w:ascii="Arial" w:hAnsi="Arial" w:cs="Arial"/>
                <w:sz w:val="22"/>
              </w:rPr>
            </w:pPr>
            <w:r w:rsidRPr="00AF358E">
              <w:rPr>
                <w:rFonts w:ascii="Arial" w:hAnsi="Arial" w:cs="Arial"/>
                <w:sz w:val="22"/>
              </w:rPr>
              <w:t xml:space="preserve">The Admissions Policy includes Criminal Conviction declaration and a DBS process accordingly. </w:t>
            </w:r>
          </w:p>
        </w:tc>
      </w:tr>
      <w:tr w:rsidR="00160399" w:rsidRPr="00AF358E" w14:paraId="28B50ED4" w14:textId="77777777" w:rsidTr="00DD59A1">
        <w:trPr>
          <w:trHeight w:val="1620"/>
        </w:trPr>
        <w:tc>
          <w:tcPr>
            <w:tcW w:w="4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59DF13" w14:textId="77777777" w:rsidR="00160399" w:rsidRPr="00AF358E" w:rsidRDefault="00625FC6">
            <w:pPr>
              <w:spacing w:after="0"/>
              <w:ind w:left="2" w:right="0" w:firstLine="0"/>
              <w:jc w:val="left"/>
              <w:rPr>
                <w:rFonts w:ascii="Arial" w:hAnsi="Arial" w:cs="Arial"/>
                <w:sz w:val="22"/>
              </w:rPr>
            </w:pPr>
            <w:r w:rsidRPr="00AF358E">
              <w:rPr>
                <w:rFonts w:ascii="Arial" w:hAnsi="Arial" w:cs="Arial"/>
                <w:b/>
                <w:sz w:val="22"/>
              </w:rPr>
              <w:lastRenderedPageBreak/>
              <w:t xml:space="preserve">Health and Safety:  </w:t>
            </w:r>
          </w:p>
          <w:p w14:paraId="7CCFC985" w14:textId="77777777" w:rsidR="00160399" w:rsidRPr="00AF358E" w:rsidRDefault="00625FC6">
            <w:pPr>
              <w:spacing w:after="0"/>
              <w:ind w:left="2" w:right="0" w:firstLine="0"/>
              <w:jc w:val="left"/>
              <w:rPr>
                <w:rFonts w:ascii="Arial" w:hAnsi="Arial" w:cs="Arial"/>
                <w:sz w:val="22"/>
              </w:rPr>
            </w:pPr>
            <w:r w:rsidRPr="00AF358E">
              <w:rPr>
                <w:rFonts w:ascii="Arial" w:hAnsi="Arial" w:cs="Arial"/>
                <w:sz w:val="22"/>
              </w:rPr>
              <w:t xml:space="preserve">Have any risks been identified?  </w:t>
            </w:r>
          </w:p>
          <w:p w14:paraId="4A72E9A1" w14:textId="77777777" w:rsidR="00160399" w:rsidRPr="00AF358E" w:rsidRDefault="00625FC6" w:rsidP="3A558E83">
            <w:pPr>
              <w:spacing w:after="0"/>
              <w:ind w:left="2" w:right="59" w:firstLine="0"/>
              <w:jc w:val="left"/>
              <w:rPr>
                <w:rFonts w:ascii="Arial" w:hAnsi="Arial" w:cs="Arial"/>
                <w:sz w:val="22"/>
              </w:rPr>
            </w:pPr>
            <w:r w:rsidRPr="3A558E83">
              <w:rPr>
                <w:rFonts w:ascii="Arial" w:hAnsi="Arial" w:cs="Arial"/>
                <w:sz w:val="22"/>
              </w:rPr>
              <w:t xml:space="preserve">If yes, how has this been considered?  What are the risks? What are the benefits?  </w:t>
            </w:r>
          </w:p>
        </w:tc>
        <w:tc>
          <w:tcPr>
            <w:tcW w:w="4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799823" w14:textId="77777777" w:rsidR="00160399" w:rsidRPr="00AF358E" w:rsidRDefault="00625FC6">
            <w:pPr>
              <w:spacing w:after="0"/>
              <w:ind w:left="0" w:right="1024" w:firstLine="0"/>
              <w:jc w:val="left"/>
              <w:rPr>
                <w:rFonts w:ascii="Arial" w:hAnsi="Arial" w:cs="Arial"/>
                <w:sz w:val="22"/>
              </w:rPr>
            </w:pPr>
            <w:r w:rsidRPr="00AF358E">
              <w:rPr>
                <w:rFonts w:ascii="Arial" w:hAnsi="Arial" w:cs="Arial"/>
                <w:noProof/>
                <w:sz w:val="22"/>
              </w:rPr>
              <mc:AlternateContent>
                <mc:Choice Requires="wpg">
                  <w:drawing>
                    <wp:anchor distT="0" distB="0" distL="114300" distR="114300" simplePos="0" relativeHeight="251659264" behindDoc="0" locked="0" layoutInCell="1" allowOverlap="1" wp14:anchorId="19E4DAF1" wp14:editId="7BB01232">
                      <wp:simplePos x="0" y="0"/>
                      <wp:positionH relativeFrom="column">
                        <wp:posOffset>2118233</wp:posOffset>
                      </wp:positionH>
                      <wp:positionV relativeFrom="paragraph">
                        <wp:posOffset>109982</wp:posOffset>
                      </wp:positionV>
                      <wp:extent cx="357505" cy="325755"/>
                      <wp:effectExtent l="0" t="0" r="0" b="0"/>
                      <wp:wrapSquare wrapText="bothSides"/>
                      <wp:docPr id="14973" name="Group 14973"/>
                      <wp:cNvGraphicFramePr/>
                      <a:graphic xmlns:a="http://schemas.openxmlformats.org/drawingml/2006/main">
                        <a:graphicData uri="http://schemas.microsoft.com/office/word/2010/wordprocessingGroup">
                          <wpg:wgp>
                            <wpg:cNvGrpSpPr/>
                            <wpg:grpSpPr>
                              <a:xfrm>
                                <a:off x="0" y="0"/>
                                <a:ext cx="357505" cy="325755"/>
                                <a:chOff x="0" y="0"/>
                                <a:chExt cx="357505" cy="325755"/>
                              </a:xfrm>
                            </wpg:grpSpPr>
                            <wps:wsp>
                              <wps:cNvPr id="1360" name="Shape 1360"/>
                              <wps:cNvSpPr/>
                              <wps:spPr>
                                <a:xfrm>
                                  <a:off x="0" y="0"/>
                                  <a:ext cx="357505" cy="325755"/>
                                </a:xfrm>
                                <a:custGeom>
                                  <a:avLst/>
                                  <a:gdLst/>
                                  <a:ahLst/>
                                  <a:cxnLst/>
                                  <a:rect l="0" t="0" r="0" b="0"/>
                                  <a:pathLst>
                                    <a:path w="357505" h="325755">
                                      <a:moveTo>
                                        <a:pt x="0" y="325755"/>
                                      </a:moveTo>
                                      <a:lnTo>
                                        <a:pt x="357505" y="325755"/>
                                      </a:lnTo>
                                      <a:lnTo>
                                        <a:pt x="35750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362" name="Picture 1362"/>
                                <pic:cNvPicPr/>
                              </pic:nvPicPr>
                              <pic:blipFill>
                                <a:blip r:embed="rId12"/>
                                <a:stretch>
                                  <a:fillRect/>
                                </a:stretch>
                              </pic:blipFill>
                              <pic:spPr>
                                <a:xfrm>
                                  <a:off x="2540" y="48768"/>
                                  <a:ext cx="352044" cy="228600"/>
                                </a:xfrm>
                                <a:prstGeom prst="rect">
                                  <a:avLst/>
                                </a:prstGeom>
                              </pic:spPr>
                            </pic:pic>
                            <wps:wsp>
                              <wps:cNvPr id="1363" name="Rectangle 1363"/>
                              <wps:cNvSpPr/>
                              <wps:spPr>
                                <a:xfrm>
                                  <a:off x="95250" y="75946"/>
                                  <a:ext cx="96781" cy="189936"/>
                                </a:xfrm>
                                <a:prstGeom prst="rect">
                                  <a:avLst/>
                                </a:prstGeom>
                                <a:ln>
                                  <a:noFill/>
                                </a:ln>
                              </wps:spPr>
                              <wps:txbx>
                                <w:txbxContent>
                                  <w:p w14:paraId="3271DC0B" w14:textId="1E113BC7" w:rsidR="00160399" w:rsidRDefault="00DD59A1" w:rsidP="00DD59A1">
                                    <w:pPr>
                                      <w:spacing w:after="160"/>
                                      <w:ind w:left="0" w:right="0" w:firstLine="0"/>
                                      <w:jc w:val="center"/>
                                    </w:pPr>
                                    <w:r>
                                      <w:rPr>
                                        <w:sz w:val="22"/>
                                      </w:rPr>
                                      <w:t>X</w:t>
                                    </w:r>
                                  </w:p>
                                </w:txbxContent>
                              </wps:txbx>
                              <wps:bodyPr horzOverflow="overflow" vert="horz" lIns="0" tIns="0" rIns="0" bIns="0" rtlCol="0">
                                <a:noAutofit/>
                              </wps:bodyPr>
                            </wps:wsp>
                            <wps:wsp>
                              <wps:cNvPr id="1364" name="Rectangle 1364"/>
                              <wps:cNvSpPr/>
                              <wps:spPr>
                                <a:xfrm>
                                  <a:off x="168402" y="75946"/>
                                  <a:ext cx="42143" cy="189936"/>
                                </a:xfrm>
                                <a:prstGeom prst="rect">
                                  <a:avLst/>
                                </a:prstGeom>
                                <a:ln>
                                  <a:noFill/>
                                </a:ln>
                              </wps:spPr>
                              <wps:txbx>
                                <w:txbxContent>
                                  <w:p w14:paraId="64874923" w14:textId="77777777" w:rsidR="00160399" w:rsidRDefault="00625FC6">
                                    <w:pPr>
                                      <w:spacing w:after="160"/>
                                      <w:ind w:left="0" w:right="0" w:firstLine="0"/>
                                      <w:jc w:val="left"/>
                                    </w:pPr>
                                    <w:r>
                                      <w:rPr>
                                        <w:sz w:val="22"/>
                                      </w:rPr>
                                      <w:t xml:space="preserve"> </w:t>
                                    </w:r>
                                  </w:p>
                                </w:txbxContent>
                              </wps:txbx>
                              <wps:bodyPr horzOverflow="overflow" vert="horz" lIns="0" tIns="0" rIns="0" bIns="0" rtlCol="0">
                                <a:noAutofit/>
                              </wps:bodyPr>
                            </wps:wsp>
                          </wpg:wgp>
                        </a:graphicData>
                      </a:graphic>
                    </wp:anchor>
                  </w:drawing>
                </mc:Choice>
                <mc:Fallback>
                  <w:pict>
                    <v:group w14:anchorId="19E4DAF1" id="Group 14973" o:spid="_x0000_s1026" style="position:absolute;margin-left:166.8pt;margin-top:8.65pt;width:28.15pt;height:25.65pt;z-index:251659264" coordsize="357505,3257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">
                      <v:shape id="Shape 1360" o:spid="_x0000_s1027" style="position:absolute;width:357505;height:325755;visibility:visible;mso-wrap-style:square;v-text-anchor:top" coordsize="35750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" path="m,325755r357505,l357505,,,,,325755xe" filled="f" strokeweight=".5pt">
                        <v:path arrowok="t" textboxrect="0,0,357505,32575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62" o:spid="_x0000_s1028" type="#_x0000_t75" style="position:absolute;left:2540;top:48768;width:352044;height:228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">
                        <v:imagedata r:id="rId13" o:title=""/>
                      </v:shape>
                      <v:rect id="Rectangle 1363" o:spid="_x0000_s1029" style="position:absolute;left:95250;top:75946;width:96781;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" filled="f" stroked="f">
                        <v:textbox inset="0,0,0,0">
                          <w:txbxContent>
                            <w:p w14:paraId="3271DC0B" w14:textId="1E113BC7" w:rsidR="00160399" w:rsidRDefault="00DD59A1" w:rsidP="00DD59A1">
                              <w:pPr>
                                <w:spacing w:after="160"/>
                                <w:ind w:left="0" w:right="0" w:firstLine="0"/>
                                <w:jc w:val="center"/>
                              </w:pPr>
                              <w:r>
                                <w:rPr>
                                  <w:sz w:val="22"/>
                                </w:rPr>
                                <w:t>X</w:t>
                              </w:r>
                            </w:p>
                          </w:txbxContent>
                        </v:textbox>
                      </v:rect>
                      <v:rect id="Rectangle 1364" o:spid="_x0000_s1030" style="position:absolute;left:168402;top:75946;width:42143;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" filled="f" stroked="f">
                        <v:textbox inset="0,0,0,0">
                          <w:txbxContent>
                            <w:p w14:paraId="64874923" w14:textId="77777777" w:rsidR="00160399" w:rsidRDefault="00625FC6">
                              <w:pPr>
                                <w:spacing w:after="160"/>
                                <w:ind w:left="0" w:right="0" w:firstLine="0"/>
                                <w:jc w:val="left"/>
                              </w:pPr>
                              <w:r>
                                <w:rPr>
                                  <w:sz w:val="22"/>
                                </w:rPr>
                                <w:t xml:space="preserve"> </w:t>
                              </w:r>
                            </w:p>
                          </w:txbxContent>
                        </v:textbox>
                      </v:rect>
                      <w10:wrap type="square"/>
                    </v:group>
                  </w:pict>
                </mc:Fallback>
              </mc:AlternateContent>
            </w:r>
            <w:r w:rsidRPr="00AF358E">
              <w:rPr>
                <w:rFonts w:ascii="Arial" w:hAnsi="Arial" w:cs="Arial"/>
                <w:sz w:val="22"/>
              </w:rPr>
              <w:t xml:space="preserve"> </w:t>
            </w:r>
          </w:p>
          <w:p w14:paraId="14CE379B" w14:textId="77777777" w:rsidR="00160399" w:rsidRPr="00AF358E" w:rsidRDefault="00625FC6">
            <w:pPr>
              <w:spacing w:after="0" w:line="307" w:lineRule="auto"/>
              <w:ind w:left="0" w:right="1024" w:firstLine="0"/>
              <w:jc w:val="left"/>
              <w:rPr>
                <w:rFonts w:ascii="Arial" w:hAnsi="Arial" w:cs="Arial"/>
                <w:sz w:val="22"/>
              </w:rPr>
            </w:pPr>
            <w:r w:rsidRPr="00AF358E">
              <w:rPr>
                <w:rFonts w:ascii="Arial" w:hAnsi="Arial" w:cs="Arial"/>
                <w:sz w:val="22"/>
              </w:rPr>
              <w:t xml:space="preserve">Yes      </w:t>
            </w:r>
            <w:r w:rsidRPr="00AF358E">
              <w:rPr>
                <w:rFonts w:ascii="Arial" w:hAnsi="Arial" w:cs="Arial"/>
                <w:sz w:val="22"/>
                <w:bdr w:val="single" w:sz="8" w:space="0" w:color="000000"/>
              </w:rPr>
              <w:t xml:space="preserve">       </w:t>
            </w:r>
            <w:r w:rsidRPr="00AF358E">
              <w:rPr>
                <w:rFonts w:ascii="Arial" w:hAnsi="Arial" w:cs="Arial"/>
                <w:sz w:val="22"/>
              </w:rPr>
              <w:t xml:space="preserve">                        No  </w:t>
            </w:r>
          </w:p>
          <w:p w14:paraId="4637F453" w14:textId="77777777" w:rsidR="00160399" w:rsidRPr="00AF358E" w:rsidRDefault="00625FC6">
            <w:pPr>
              <w:spacing w:after="0"/>
              <w:ind w:left="0" w:right="0" w:firstLine="0"/>
              <w:jc w:val="left"/>
              <w:rPr>
                <w:rFonts w:ascii="Arial" w:hAnsi="Arial" w:cs="Arial"/>
                <w:sz w:val="22"/>
              </w:rPr>
            </w:pPr>
            <w:r w:rsidRPr="00AF358E">
              <w:rPr>
                <w:rFonts w:ascii="Arial" w:hAnsi="Arial" w:cs="Arial"/>
                <w:sz w:val="22"/>
              </w:rPr>
              <w:t xml:space="preserve"> </w:t>
            </w:r>
          </w:p>
          <w:p w14:paraId="6BA4E4C6" w14:textId="77777777" w:rsidR="00160399" w:rsidRPr="00AF358E" w:rsidRDefault="00625FC6">
            <w:pPr>
              <w:spacing w:after="0"/>
              <w:ind w:left="0" w:right="0" w:firstLine="0"/>
              <w:jc w:val="left"/>
              <w:rPr>
                <w:rFonts w:ascii="Arial" w:hAnsi="Arial" w:cs="Arial"/>
                <w:sz w:val="22"/>
              </w:rPr>
            </w:pPr>
            <w:r w:rsidRPr="00AF358E">
              <w:rPr>
                <w:rFonts w:ascii="Arial" w:hAnsi="Arial" w:cs="Arial"/>
                <w:sz w:val="22"/>
              </w:rPr>
              <w:t xml:space="preserve"> </w:t>
            </w:r>
          </w:p>
          <w:p w14:paraId="2FE96ADB" w14:textId="77777777" w:rsidR="00160399" w:rsidRPr="00AF358E" w:rsidRDefault="00625FC6">
            <w:pPr>
              <w:spacing w:after="0"/>
              <w:ind w:left="0" w:right="0" w:firstLine="0"/>
              <w:jc w:val="left"/>
              <w:rPr>
                <w:rFonts w:ascii="Arial" w:hAnsi="Arial" w:cs="Arial"/>
                <w:sz w:val="22"/>
              </w:rPr>
            </w:pPr>
            <w:r w:rsidRPr="00AF358E">
              <w:rPr>
                <w:rFonts w:ascii="Arial" w:hAnsi="Arial" w:cs="Arial"/>
                <w:sz w:val="22"/>
              </w:rPr>
              <w:t xml:space="preserve"> </w:t>
            </w:r>
          </w:p>
        </w:tc>
      </w:tr>
      <w:tr w:rsidR="00160399" w:rsidRPr="00AF358E" w14:paraId="1F649769" w14:textId="77777777" w:rsidTr="00DD59A1">
        <w:trPr>
          <w:trHeight w:val="1354"/>
        </w:trPr>
        <w:tc>
          <w:tcPr>
            <w:tcW w:w="4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6A87E" w14:textId="77777777" w:rsidR="00160399" w:rsidRPr="00AF358E" w:rsidRDefault="00625FC6">
            <w:pPr>
              <w:spacing w:after="0"/>
              <w:ind w:left="2" w:right="0" w:firstLine="0"/>
              <w:jc w:val="left"/>
              <w:rPr>
                <w:rFonts w:ascii="Arial" w:hAnsi="Arial" w:cs="Arial"/>
                <w:sz w:val="22"/>
              </w:rPr>
            </w:pPr>
            <w:r w:rsidRPr="00AF358E">
              <w:rPr>
                <w:rFonts w:ascii="Arial" w:hAnsi="Arial" w:cs="Arial"/>
                <w:b/>
                <w:sz w:val="22"/>
              </w:rPr>
              <w:t xml:space="preserve">Sustainability:  </w:t>
            </w:r>
          </w:p>
          <w:p w14:paraId="2B7ABC92" w14:textId="77777777" w:rsidR="00160399" w:rsidRPr="00AF358E" w:rsidRDefault="00625FC6" w:rsidP="3A558E83">
            <w:pPr>
              <w:spacing w:after="0"/>
              <w:ind w:left="2" w:right="4" w:firstLine="0"/>
              <w:jc w:val="left"/>
              <w:rPr>
                <w:rFonts w:ascii="Arial" w:hAnsi="Arial" w:cs="Arial"/>
                <w:sz w:val="22"/>
              </w:rPr>
            </w:pPr>
            <w:r w:rsidRPr="3A558E83">
              <w:rPr>
                <w:rFonts w:ascii="Arial" w:hAnsi="Arial" w:cs="Arial"/>
                <w:sz w:val="22"/>
              </w:rPr>
              <w:t xml:space="preserve">Are there expected impacts </w:t>
            </w:r>
            <w:r w:rsidR="00357EDF" w:rsidRPr="3A558E83">
              <w:rPr>
                <w:rFonts w:ascii="Arial" w:hAnsi="Arial" w:cs="Arial"/>
                <w:sz w:val="22"/>
              </w:rPr>
              <w:t>on sustainability</w:t>
            </w:r>
            <w:r w:rsidRPr="3A558E83">
              <w:rPr>
                <w:rFonts w:ascii="Arial" w:hAnsi="Arial" w:cs="Arial"/>
                <w:sz w:val="22"/>
              </w:rPr>
              <w:t xml:space="preserve"> issues? If yes, how have these been considered?  </w:t>
            </w:r>
          </w:p>
          <w:p w14:paraId="1EA0FBDE" w14:textId="77777777" w:rsidR="00160399" w:rsidRPr="00AF358E" w:rsidRDefault="00625FC6">
            <w:pPr>
              <w:spacing w:after="0"/>
              <w:ind w:left="2" w:right="0" w:firstLine="0"/>
              <w:jc w:val="left"/>
              <w:rPr>
                <w:rFonts w:ascii="Arial" w:hAnsi="Arial" w:cs="Arial"/>
                <w:sz w:val="22"/>
              </w:rPr>
            </w:pPr>
            <w:r w:rsidRPr="00AF358E">
              <w:rPr>
                <w:rFonts w:ascii="Arial" w:hAnsi="Arial" w:cs="Arial"/>
                <w:sz w:val="22"/>
              </w:rPr>
              <w:t xml:space="preserve"> </w:t>
            </w:r>
          </w:p>
        </w:tc>
        <w:tc>
          <w:tcPr>
            <w:tcW w:w="4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Style w:val="TableGrid1"/>
              <w:tblpPr w:vertAnchor="text" w:horzAnchor="page" w:tblpX="3571" w:tblpY="165"/>
              <w:tblOverlap w:val="never"/>
              <w:tblW w:w="437" w:type="dxa"/>
              <w:tblInd w:w="0" w:type="dxa"/>
              <w:tblCellMar>
                <w:top w:w="118" w:type="dxa"/>
                <w:left w:w="151" w:type="dxa"/>
                <w:right w:w="115" w:type="dxa"/>
              </w:tblCellMar>
              <w:tblLook w:val="04A0" w:firstRow="1" w:lastRow="0" w:firstColumn="1" w:lastColumn="0" w:noHBand="0" w:noVBand="1"/>
            </w:tblPr>
            <w:tblGrid>
              <w:gridCol w:w="437"/>
            </w:tblGrid>
            <w:tr w:rsidR="00DD59A1" w:rsidRPr="00AF358E" w14:paraId="249C5438" w14:textId="77777777" w:rsidTr="00DD59A1">
              <w:trPr>
                <w:trHeight w:val="372"/>
              </w:trPr>
              <w:tc>
                <w:tcPr>
                  <w:tcW w:w="437" w:type="dxa"/>
                  <w:tcBorders>
                    <w:top w:val="single" w:sz="4" w:space="0" w:color="000000"/>
                    <w:left w:val="single" w:sz="4" w:space="0" w:color="000000"/>
                    <w:bottom w:val="single" w:sz="4" w:space="0" w:color="000000"/>
                    <w:right w:val="single" w:sz="4" w:space="0" w:color="000000"/>
                  </w:tcBorders>
                </w:tcPr>
                <w:p w14:paraId="2CE692D9" w14:textId="77777777" w:rsidR="00DD59A1" w:rsidRPr="00AF358E" w:rsidRDefault="00DD59A1" w:rsidP="00DD59A1">
                  <w:pPr>
                    <w:spacing w:after="0"/>
                    <w:ind w:left="0" w:right="0" w:firstLine="0"/>
                    <w:jc w:val="left"/>
                    <w:rPr>
                      <w:rFonts w:ascii="Arial" w:hAnsi="Arial" w:cs="Arial"/>
                      <w:sz w:val="22"/>
                    </w:rPr>
                  </w:pPr>
                  <w:r w:rsidRPr="00AF358E">
                    <w:rPr>
                      <w:rFonts w:ascii="Arial" w:hAnsi="Arial" w:cs="Arial"/>
                      <w:sz w:val="22"/>
                    </w:rPr>
                    <w:t xml:space="preserve">X </w:t>
                  </w:r>
                </w:p>
              </w:tc>
            </w:tr>
          </w:tbl>
          <w:p w14:paraId="0F531831" w14:textId="77777777" w:rsidR="00160399" w:rsidRPr="00AF358E" w:rsidRDefault="00625FC6">
            <w:pPr>
              <w:spacing w:after="0"/>
              <w:ind w:left="0" w:right="1692" w:firstLine="0"/>
              <w:jc w:val="left"/>
              <w:rPr>
                <w:rFonts w:ascii="Arial" w:hAnsi="Arial" w:cs="Arial"/>
                <w:sz w:val="22"/>
              </w:rPr>
            </w:pPr>
            <w:r w:rsidRPr="00AF358E">
              <w:rPr>
                <w:rFonts w:ascii="Arial" w:hAnsi="Arial" w:cs="Arial"/>
                <w:sz w:val="22"/>
              </w:rPr>
              <w:t xml:space="preserve"> </w:t>
            </w:r>
          </w:p>
          <w:p w14:paraId="01D3C83A" w14:textId="10641F9C" w:rsidR="00160399" w:rsidRPr="00AF358E" w:rsidRDefault="00625FC6">
            <w:pPr>
              <w:spacing w:after="0" w:line="273" w:lineRule="auto"/>
              <w:ind w:left="0" w:right="1692" w:firstLine="0"/>
              <w:jc w:val="left"/>
              <w:rPr>
                <w:rFonts w:ascii="Arial" w:hAnsi="Arial" w:cs="Arial"/>
                <w:sz w:val="22"/>
              </w:rPr>
            </w:pPr>
            <w:r w:rsidRPr="00AF358E">
              <w:rPr>
                <w:rFonts w:ascii="Arial" w:hAnsi="Arial" w:cs="Arial"/>
                <w:sz w:val="22"/>
              </w:rPr>
              <w:t xml:space="preserve">Yes    </w:t>
            </w:r>
            <w:r w:rsidRPr="00AF358E">
              <w:rPr>
                <w:rFonts w:ascii="Arial" w:hAnsi="Arial" w:cs="Arial"/>
                <w:sz w:val="22"/>
                <w:bdr w:val="single" w:sz="8" w:space="0" w:color="000000"/>
              </w:rPr>
              <w:t xml:space="preserve">      </w:t>
            </w:r>
            <w:r w:rsidRPr="00AF358E">
              <w:rPr>
                <w:rFonts w:ascii="Arial" w:hAnsi="Arial" w:cs="Arial"/>
                <w:sz w:val="22"/>
              </w:rPr>
              <w:t xml:space="preserve">                    </w:t>
            </w:r>
            <w:r w:rsidR="00DD59A1">
              <w:rPr>
                <w:rFonts w:ascii="Arial" w:hAnsi="Arial" w:cs="Arial"/>
                <w:sz w:val="22"/>
              </w:rPr>
              <w:t xml:space="preserve">  </w:t>
            </w:r>
            <w:r w:rsidRPr="00AF358E">
              <w:rPr>
                <w:rFonts w:ascii="Arial" w:hAnsi="Arial" w:cs="Arial"/>
                <w:sz w:val="22"/>
              </w:rPr>
              <w:t xml:space="preserve"> </w:t>
            </w:r>
            <w:r w:rsidR="00DD59A1">
              <w:rPr>
                <w:rFonts w:ascii="Arial" w:hAnsi="Arial" w:cs="Arial"/>
                <w:sz w:val="22"/>
              </w:rPr>
              <w:t xml:space="preserve">   </w:t>
            </w:r>
            <w:r w:rsidRPr="00AF358E">
              <w:rPr>
                <w:rFonts w:ascii="Arial" w:hAnsi="Arial" w:cs="Arial"/>
                <w:sz w:val="22"/>
              </w:rPr>
              <w:t xml:space="preserve">No            </w:t>
            </w:r>
          </w:p>
          <w:p w14:paraId="34B503EE" w14:textId="77777777" w:rsidR="00160399" w:rsidRPr="00AF358E" w:rsidRDefault="00625FC6">
            <w:pPr>
              <w:spacing w:after="0"/>
              <w:ind w:left="0" w:right="0" w:firstLine="0"/>
              <w:jc w:val="left"/>
              <w:rPr>
                <w:rFonts w:ascii="Arial" w:hAnsi="Arial" w:cs="Arial"/>
                <w:sz w:val="22"/>
              </w:rPr>
            </w:pPr>
            <w:r w:rsidRPr="00AF358E">
              <w:rPr>
                <w:rFonts w:ascii="Arial" w:hAnsi="Arial" w:cs="Arial"/>
                <w:sz w:val="22"/>
              </w:rPr>
              <w:t xml:space="preserve"> </w:t>
            </w:r>
          </w:p>
        </w:tc>
      </w:tr>
      <w:tr w:rsidR="00160399" w:rsidRPr="00AF358E" w14:paraId="53BABB93" w14:textId="77777777" w:rsidTr="00DD59A1">
        <w:trPr>
          <w:trHeight w:val="3233"/>
        </w:trPr>
        <w:tc>
          <w:tcPr>
            <w:tcW w:w="4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1485F" w14:textId="77777777" w:rsidR="00160399" w:rsidRPr="00AF358E" w:rsidRDefault="00625FC6">
            <w:pPr>
              <w:spacing w:after="0"/>
              <w:ind w:left="2" w:right="0" w:firstLine="0"/>
              <w:jc w:val="left"/>
              <w:rPr>
                <w:rFonts w:ascii="Arial" w:hAnsi="Arial" w:cs="Arial"/>
                <w:sz w:val="22"/>
              </w:rPr>
            </w:pPr>
            <w:r w:rsidRPr="00AF358E">
              <w:rPr>
                <w:rFonts w:ascii="Arial" w:hAnsi="Arial" w:cs="Arial"/>
                <w:b/>
                <w:sz w:val="22"/>
              </w:rPr>
              <w:t xml:space="preserve">Evidence:  </w:t>
            </w:r>
          </w:p>
          <w:p w14:paraId="3F124B50" w14:textId="77777777" w:rsidR="00160399" w:rsidRPr="00AF358E" w:rsidRDefault="00625FC6">
            <w:pPr>
              <w:spacing w:after="0" w:line="239" w:lineRule="auto"/>
              <w:ind w:left="2" w:right="0" w:firstLine="0"/>
              <w:jc w:val="left"/>
              <w:rPr>
                <w:rFonts w:ascii="Arial" w:hAnsi="Arial" w:cs="Arial"/>
                <w:sz w:val="22"/>
              </w:rPr>
            </w:pPr>
            <w:r w:rsidRPr="00AF358E">
              <w:rPr>
                <w:rFonts w:ascii="Arial" w:hAnsi="Arial" w:cs="Arial"/>
                <w:sz w:val="22"/>
              </w:rPr>
              <w:t xml:space="preserve">What evidence do you have for your conclusions and expectations for these conclusions?  </w:t>
            </w:r>
          </w:p>
          <w:p w14:paraId="3BE01DFF" w14:textId="77777777" w:rsidR="00160399" w:rsidRPr="00AF358E" w:rsidRDefault="00625FC6">
            <w:pPr>
              <w:spacing w:after="0"/>
              <w:ind w:left="2" w:right="0" w:firstLine="0"/>
              <w:jc w:val="left"/>
              <w:rPr>
                <w:rFonts w:ascii="Arial" w:hAnsi="Arial" w:cs="Arial"/>
                <w:sz w:val="22"/>
              </w:rPr>
            </w:pPr>
            <w:r w:rsidRPr="00AF358E">
              <w:rPr>
                <w:rFonts w:ascii="Arial" w:hAnsi="Arial" w:cs="Arial"/>
                <w:sz w:val="22"/>
              </w:rPr>
              <w:t xml:space="preserve"> </w:t>
            </w:r>
          </w:p>
          <w:p w14:paraId="1FEB82A0" w14:textId="77777777" w:rsidR="00160399" w:rsidRPr="00AF358E" w:rsidRDefault="00625FC6">
            <w:pPr>
              <w:spacing w:after="0" w:line="239" w:lineRule="auto"/>
              <w:ind w:left="2" w:right="255" w:firstLine="0"/>
              <w:jc w:val="left"/>
              <w:rPr>
                <w:rFonts w:ascii="Arial" w:hAnsi="Arial" w:cs="Arial"/>
                <w:sz w:val="22"/>
              </w:rPr>
            </w:pPr>
            <w:r w:rsidRPr="00AF358E">
              <w:rPr>
                <w:rFonts w:ascii="Arial" w:hAnsi="Arial" w:cs="Arial"/>
                <w:sz w:val="22"/>
              </w:rPr>
              <w:t xml:space="preserve">How will this impact be monitored for all </w:t>
            </w:r>
            <w:r w:rsidR="00357EDF" w:rsidRPr="00AF358E">
              <w:rPr>
                <w:rFonts w:ascii="Arial" w:hAnsi="Arial" w:cs="Arial"/>
                <w:sz w:val="22"/>
              </w:rPr>
              <w:t>these considerations</w:t>
            </w:r>
            <w:r w:rsidRPr="00AF358E">
              <w:rPr>
                <w:rFonts w:ascii="Arial" w:hAnsi="Arial" w:cs="Arial"/>
                <w:sz w:val="22"/>
              </w:rPr>
              <w:t xml:space="preserve">?  </w:t>
            </w:r>
          </w:p>
          <w:p w14:paraId="28FEF670" w14:textId="77777777" w:rsidR="00160399" w:rsidRPr="00AF358E" w:rsidRDefault="00625FC6">
            <w:pPr>
              <w:spacing w:after="0"/>
              <w:ind w:left="2" w:right="0" w:firstLine="0"/>
              <w:jc w:val="left"/>
              <w:rPr>
                <w:rFonts w:ascii="Arial" w:hAnsi="Arial" w:cs="Arial"/>
                <w:sz w:val="22"/>
              </w:rPr>
            </w:pPr>
            <w:r w:rsidRPr="00AF358E">
              <w:rPr>
                <w:rFonts w:ascii="Arial" w:hAnsi="Arial" w:cs="Arial"/>
                <w:sz w:val="22"/>
              </w:rPr>
              <w:t xml:space="preserve">   </w:t>
            </w:r>
          </w:p>
          <w:p w14:paraId="5840F702" w14:textId="77777777" w:rsidR="00160399" w:rsidRPr="00AF358E" w:rsidRDefault="00625FC6">
            <w:pPr>
              <w:spacing w:after="0"/>
              <w:ind w:left="2" w:right="0" w:firstLine="0"/>
              <w:jc w:val="left"/>
              <w:rPr>
                <w:rFonts w:ascii="Arial" w:hAnsi="Arial" w:cs="Arial"/>
                <w:sz w:val="22"/>
              </w:rPr>
            </w:pPr>
            <w:r w:rsidRPr="00AF358E">
              <w:rPr>
                <w:rFonts w:ascii="Arial" w:hAnsi="Arial" w:cs="Arial"/>
                <w:sz w:val="22"/>
              </w:rPr>
              <w:t xml:space="preserve"> </w:t>
            </w:r>
          </w:p>
          <w:p w14:paraId="4F50FD23" w14:textId="77777777" w:rsidR="00160399" w:rsidRPr="00AF358E" w:rsidRDefault="00625FC6">
            <w:pPr>
              <w:spacing w:after="0"/>
              <w:ind w:left="2" w:right="0" w:firstLine="0"/>
              <w:jc w:val="left"/>
              <w:rPr>
                <w:rFonts w:ascii="Arial" w:hAnsi="Arial" w:cs="Arial"/>
                <w:sz w:val="22"/>
              </w:rPr>
            </w:pPr>
            <w:r w:rsidRPr="00AF358E">
              <w:rPr>
                <w:rFonts w:ascii="Arial" w:hAnsi="Arial" w:cs="Arial"/>
                <w:sz w:val="22"/>
              </w:rPr>
              <w:t xml:space="preserve"> </w:t>
            </w:r>
          </w:p>
          <w:p w14:paraId="710C19C1" w14:textId="77777777" w:rsidR="00160399" w:rsidRPr="00AF358E" w:rsidRDefault="00625FC6">
            <w:pPr>
              <w:spacing w:after="0"/>
              <w:ind w:left="2" w:right="0" w:firstLine="0"/>
              <w:jc w:val="left"/>
              <w:rPr>
                <w:rFonts w:ascii="Arial" w:hAnsi="Arial" w:cs="Arial"/>
                <w:sz w:val="22"/>
              </w:rPr>
            </w:pPr>
            <w:r w:rsidRPr="00AF358E">
              <w:rPr>
                <w:rFonts w:ascii="Arial" w:hAnsi="Arial" w:cs="Arial"/>
                <w:sz w:val="22"/>
              </w:rPr>
              <w:t xml:space="preserve"> </w:t>
            </w:r>
          </w:p>
        </w:tc>
        <w:tc>
          <w:tcPr>
            <w:tcW w:w="4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44EC7B" w14:textId="77777777" w:rsidR="00160399" w:rsidRPr="00AF358E" w:rsidRDefault="00625FC6">
            <w:pPr>
              <w:spacing w:after="0" w:line="239" w:lineRule="auto"/>
              <w:ind w:left="0" w:right="0" w:firstLine="0"/>
              <w:jc w:val="left"/>
              <w:rPr>
                <w:rFonts w:ascii="Arial" w:hAnsi="Arial" w:cs="Arial"/>
                <w:sz w:val="22"/>
              </w:rPr>
            </w:pPr>
            <w:r w:rsidRPr="00AF358E">
              <w:rPr>
                <w:rFonts w:ascii="Arial" w:hAnsi="Arial" w:cs="Arial"/>
                <w:sz w:val="22"/>
              </w:rPr>
              <w:t xml:space="preserve">Records kept of all criminal conviction risk assessments. </w:t>
            </w:r>
          </w:p>
          <w:p w14:paraId="07313621" w14:textId="77777777" w:rsidR="00160399" w:rsidRPr="00AF358E" w:rsidRDefault="00625FC6">
            <w:pPr>
              <w:spacing w:after="0" w:line="239" w:lineRule="auto"/>
              <w:ind w:left="0" w:right="0" w:firstLine="0"/>
              <w:jc w:val="left"/>
              <w:rPr>
                <w:rFonts w:ascii="Arial" w:hAnsi="Arial" w:cs="Arial"/>
                <w:sz w:val="22"/>
              </w:rPr>
            </w:pPr>
            <w:r w:rsidRPr="00AF358E">
              <w:rPr>
                <w:rFonts w:ascii="Arial" w:hAnsi="Arial" w:cs="Arial"/>
                <w:sz w:val="22"/>
              </w:rPr>
              <w:t xml:space="preserve">Matrix accreditation for IAG delivery to ensures compliance with equality, diversity and professional boundaries linked to safeguarding. </w:t>
            </w:r>
          </w:p>
          <w:p w14:paraId="05F644D1" w14:textId="77777777" w:rsidR="00160399" w:rsidRPr="00AF358E" w:rsidRDefault="00625FC6">
            <w:pPr>
              <w:spacing w:after="0"/>
              <w:ind w:left="0" w:right="0" w:firstLine="0"/>
              <w:jc w:val="left"/>
              <w:rPr>
                <w:rFonts w:ascii="Arial" w:hAnsi="Arial" w:cs="Arial"/>
                <w:sz w:val="22"/>
              </w:rPr>
            </w:pPr>
            <w:r w:rsidRPr="00AF358E">
              <w:rPr>
                <w:rFonts w:ascii="Arial" w:hAnsi="Arial" w:cs="Arial"/>
                <w:sz w:val="22"/>
              </w:rPr>
              <w:t xml:space="preserve">IAG documentation recorded to ensure transparency within the guidance provided and delivered. Admissions data assessed &amp; analysed for fair assessment and transparency. </w:t>
            </w:r>
          </w:p>
        </w:tc>
      </w:tr>
      <w:tr w:rsidR="00160399" w:rsidRPr="00AF358E" w14:paraId="71F32DC1" w14:textId="77777777" w:rsidTr="00DD59A1">
        <w:trPr>
          <w:trHeight w:val="1085"/>
        </w:trPr>
        <w:tc>
          <w:tcPr>
            <w:tcW w:w="4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BAD257" w14:textId="77777777" w:rsidR="00160399" w:rsidRPr="00AF358E" w:rsidRDefault="00625FC6">
            <w:pPr>
              <w:spacing w:after="0"/>
              <w:ind w:left="2" w:right="0" w:firstLine="0"/>
              <w:jc w:val="left"/>
              <w:rPr>
                <w:rFonts w:ascii="Arial" w:hAnsi="Arial" w:cs="Arial"/>
                <w:sz w:val="22"/>
              </w:rPr>
            </w:pPr>
            <w:r w:rsidRPr="00AF358E">
              <w:rPr>
                <w:rFonts w:ascii="Arial" w:hAnsi="Arial" w:cs="Arial"/>
                <w:sz w:val="22"/>
              </w:rPr>
              <w:t xml:space="preserve">Is this policy of a high/medium or low risk? </w:t>
            </w:r>
          </w:p>
          <w:p w14:paraId="43242893" w14:textId="77777777" w:rsidR="00160399" w:rsidRPr="00AF358E" w:rsidRDefault="00625FC6">
            <w:pPr>
              <w:spacing w:after="0"/>
              <w:ind w:left="2" w:right="0" w:firstLine="0"/>
              <w:jc w:val="left"/>
              <w:rPr>
                <w:rFonts w:ascii="Arial" w:hAnsi="Arial" w:cs="Arial"/>
                <w:sz w:val="22"/>
              </w:rPr>
            </w:pPr>
            <w:r w:rsidRPr="00AF358E">
              <w:rPr>
                <w:rFonts w:ascii="Arial" w:hAnsi="Arial" w:cs="Arial"/>
                <w:sz w:val="22"/>
              </w:rPr>
              <w:t xml:space="preserve"> </w:t>
            </w:r>
          </w:p>
          <w:p w14:paraId="5D35687E" w14:textId="77777777" w:rsidR="00160399" w:rsidRPr="00AF358E" w:rsidRDefault="00625FC6">
            <w:pPr>
              <w:spacing w:after="0"/>
              <w:ind w:left="2" w:right="0" w:firstLine="0"/>
              <w:jc w:val="left"/>
              <w:rPr>
                <w:rFonts w:ascii="Arial" w:hAnsi="Arial" w:cs="Arial"/>
                <w:sz w:val="22"/>
              </w:rPr>
            </w:pPr>
            <w:r w:rsidRPr="00AF358E">
              <w:rPr>
                <w:rFonts w:ascii="Arial" w:hAnsi="Arial" w:cs="Arial"/>
                <w:sz w:val="22"/>
              </w:rPr>
              <w:t xml:space="preserve"> </w:t>
            </w:r>
          </w:p>
          <w:p w14:paraId="64F6827D" w14:textId="77777777" w:rsidR="00160399" w:rsidRPr="00AF358E" w:rsidRDefault="00625FC6">
            <w:pPr>
              <w:spacing w:after="0"/>
              <w:ind w:left="2" w:right="0" w:firstLine="0"/>
              <w:jc w:val="left"/>
              <w:rPr>
                <w:rFonts w:ascii="Arial" w:hAnsi="Arial" w:cs="Arial"/>
                <w:sz w:val="22"/>
              </w:rPr>
            </w:pPr>
            <w:r w:rsidRPr="00AF358E">
              <w:rPr>
                <w:rFonts w:ascii="Arial" w:hAnsi="Arial" w:cs="Arial"/>
                <w:b/>
                <w:sz w:val="22"/>
              </w:rPr>
              <w:t xml:space="preserve"> </w:t>
            </w:r>
          </w:p>
        </w:tc>
        <w:tc>
          <w:tcPr>
            <w:tcW w:w="4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Style w:val="TableGrid1"/>
              <w:tblpPr w:vertAnchor="text" w:tblpX="4212" w:tblpY="49"/>
              <w:tblOverlap w:val="never"/>
              <w:tblW w:w="500" w:type="dxa"/>
              <w:tblInd w:w="0" w:type="dxa"/>
              <w:tblCellMar>
                <w:left w:w="150" w:type="dxa"/>
                <w:right w:w="115" w:type="dxa"/>
              </w:tblCellMar>
              <w:tblLook w:val="04A0" w:firstRow="1" w:lastRow="0" w:firstColumn="1" w:lastColumn="0" w:noHBand="0" w:noVBand="1"/>
            </w:tblPr>
            <w:tblGrid>
              <w:gridCol w:w="500"/>
            </w:tblGrid>
            <w:tr w:rsidR="00160399" w:rsidRPr="00AF358E" w14:paraId="678F97C8" w14:textId="77777777">
              <w:trPr>
                <w:trHeight w:val="513"/>
              </w:trPr>
              <w:tc>
                <w:tcPr>
                  <w:tcW w:w="500" w:type="dxa"/>
                  <w:tcBorders>
                    <w:top w:val="single" w:sz="4" w:space="0" w:color="000000"/>
                    <w:left w:val="single" w:sz="4" w:space="0" w:color="000000"/>
                    <w:bottom w:val="single" w:sz="4" w:space="0" w:color="000000"/>
                    <w:right w:val="single" w:sz="4" w:space="0" w:color="000000"/>
                  </w:tcBorders>
                  <w:vAlign w:val="center"/>
                </w:tcPr>
                <w:p w14:paraId="5FF8D1A5" w14:textId="77777777" w:rsidR="00160399" w:rsidRPr="00AF358E" w:rsidRDefault="00625FC6">
                  <w:pPr>
                    <w:spacing w:after="0"/>
                    <w:ind w:left="0" w:right="0" w:firstLine="0"/>
                    <w:jc w:val="left"/>
                    <w:rPr>
                      <w:rFonts w:ascii="Arial" w:hAnsi="Arial" w:cs="Arial"/>
                      <w:sz w:val="22"/>
                    </w:rPr>
                  </w:pPr>
                  <w:r w:rsidRPr="00AF358E">
                    <w:rPr>
                      <w:rFonts w:ascii="Arial" w:hAnsi="Arial" w:cs="Arial"/>
                      <w:sz w:val="22"/>
                    </w:rPr>
                    <w:t xml:space="preserve">X </w:t>
                  </w:r>
                </w:p>
              </w:tc>
            </w:tr>
          </w:tbl>
          <w:p w14:paraId="0ABEC2A1" w14:textId="77777777" w:rsidR="00160399" w:rsidRPr="00AF358E" w:rsidRDefault="00625FC6">
            <w:pPr>
              <w:spacing w:after="24"/>
              <w:ind w:left="0" w:right="180" w:firstLine="0"/>
              <w:jc w:val="left"/>
              <w:rPr>
                <w:rFonts w:ascii="Arial" w:hAnsi="Arial" w:cs="Arial"/>
                <w:sz w:val="22"/>
              </w:rPr>
            </w:pPr>
            <w:r w:rsidRPr="00AF358E">
              <w:rPr>
                <w:rFonts w:ascii="Arial" w:hAnsi="Arial" w:cs="Arial"/>
                <w:sz w:val="22"/>
              </w:rPr>
              <w:t xml:space="preserve"> </w:t>
            </w:r>
          </w:p>
          <w:p w14:paraId="533D4E56" w14:textId="77777777" w:rsidR="00160399" w:rsidRPr="00AF358E" w:rsidRDefault="00625FC6">
            <w:pPr>
              <w:spacing w:after="0"/>
              <w:ind w:left="0" w:right="180" w:firstLine="0"/>
              <w:jc w:val="left"/>
              <w:rPr>
                <w:rFonts w:ascii="Arial" w:hAnsi="Arial" w:cs="Arial"/>
                <w:sz w:val="22"/>
              </w:rPr>
            </w:pPr>
            <w:r w:rsidRPr="00AF358E">
              <w:rPr>
                <w:rFonts w:ascii="Arial" w:hAnsi="Arial" w:cs="Arial"/>
                <w:noProof/>
                <w:sz w:val="22"/>
              </w:rPr>
              <mc:AlternateContent>
                <mc:Choice Requires="wpg">
                  <w:drawing>
                    <wp:anchor distT="0" distB="0" distL="114300" distR="114300" simplePos="0" relativeHeight="251660288" behindDoc="1" locked="0" layoutInCell="1" allowOverlap="1" wp14:anchorId="2CB70B07" wp14:editId="052EDB58">
                      <wp:simplePos x="0" y="0"/>
                      <wp:positionH relativeFrom="column">
                        <wp:posOffset>1584833</wp:posOffset>
                      </wp:positionH>
                      <wp:positionV relativeFrom="paragraph">
                        <wp:posOffset>-65312</wp:posOffset>
                      </wp:positionV>
                      <wp:extent cx="185420" cy="161925"/>
                      <wp:effectExtent l="0" t="0" r="0" b="0"/>
                      <wp:wrapNone/>
                      <wp:docPr id="14726" name="Group 14726"/>
                      <wp:cNvGraphicFramePr/>
                      <a:graphic xmlns:a="http://schemas.openxmlformats.org/drawingml/2006/main">
                        <a:graphicData uri="http://schemas.microsoft.com/office/word/2010/wordprocessingGroup">
                          <wpg:wgp>
                            <wpg:cNvGrpSpPr/>
                            <wpg:grpSpPr>
                              <a:xfrm>
                                <a:off x="0" y="0"/>
                                <a:ext cx="185420" cy="161925"/>
                                <a:chOff x="0" y="0"/>
                                <a:chExt cx="185420" cy="161925"/>
                              </a:xfrm>
                            </wpg:grpSpPr>
                            <wps:wsp>
                              <wps:cNvPr id="1494" name="Shape 1494"/>
                              <wps:cNvSpPr/>
                              <wps:spPr>
                                <a:xfrm>
                                  <a:off x="0" y="0"/>
                                  <a:ext cx="123825" cy="161925"/>
                                </a:xfrm>
                                <a:custGeom>
                                  <a:avLst/>
                                  <a:gdLst/>
                                  <a:ahLst/>
                                  <a:cxnLst/>
                                  <a:rect l="0" t="0" r="0" b="0"/>
                                  <a:pathLst>
                                    <a:path w="123825" h="161925">
                                      <a:moveTo>
                                        <a:pt x="0" y="161925"/>
                                      </a:moveTo>
                                      <a:lnTo>
                                        <a:pt x="123825" y="161925"/>
                                      </a:lnTo>
                                      <a:lnTo>
                                        <a:pt x="12382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496" name="Picture 1496"/>
                                <pic:cNvPicPr/>
                              </pic:nvPicPr>
                              <pic:blipFill>
                                <a:blip r:embed="rId14"/>
                                <a:stretch>
                                  <a:fillRect/>
                                </a:stretch>
                              </pic:blipFill>
                              <pic:spPr>
                                <a:xfrm>
                                  <a:off x="2540" y="48260"/>
                                  <a:ext cx="182880" cy="64008"/>
                                </a:xfrm>
                                <a:prstGeom prst="rect">
                                  <a:avLst/>
                                </a:prstGeom>
                              </pic:spPr>
                            </pic:pic>
                          </wpg:wgp>
                        </a:graphicData>
                      </a:graphic>
                    </wp:anchor>
                  </w:drawing>
                </mc:Choice>
                <mc:Fallback xmlns:a="http://schemas.openxmlformats.org/drawingml/2006/main" xmlns:pic="http://schemas.openxmlformats.org/drawingml/2006/picture">
                  <w:pict w14:anchorId="3DED0308">
                    <v:group id="Group 14726" style="position:absolute;margin-left:124.8pt;margin-top:-5.15pt;width:14.6pt;height:12.75pt;z-index:-251656192" coordsize="185420,161925" o:spid="_x0000_s1026" w14:anchorId="2E6D49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">
                      <v:shape id="Shape 1494" style="position:absolute;width:123825;height:161925;visibility:visible;mso-wrap-style:square;v-text-anchor:top" coordsize="123825,161925" o:spid="_x0000_s1027" filled="f" strokeweight=".5pt" path="m,161925r123825,l123825,,,,,1619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">
                        <v:path textboxrect="0,0,123825,161925" arrowok="t"/>
                      </v:shape>
                      <v:shape id="Picture 1496" style="position:absolute;left:2540;top:48260;width:182880;height:6400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">
                        <v:imagedata o:title="" r:id="rId19"/>
                      </v:shape>
                    </v:group>
                  </w:pict>
                </mc:Fallback>
              </mc:AlternateContent>
            </w:r>
            <w:r w:rsidRPr="00AF358E">
              <w:rPr>
                <w:rFonts w:ascii="Arial" w:hAnsi="Arial" w:cs="Arial"/>
                <w:sz w:val="22"/>
              </w:rPr>
              <w:t xml:space="preserve">High      </w:t>
            </w:r>
            <w:r w:rsidRPr="00AF358E">
              <w:rPr>
                <w:rFonts w:ascii="Arial" w:hAnsi="Arial" w:cs="Arial"/>
                <w:sz w:val="22"/>
                <w:bdr w:val="single" w:sz="8" w:space="0" w:color="000000"/>
              </w:rPr>
              <w:t xml:space="preserve">      </w:t>
            </w:r>
            <w:r w:rsidRPr="00AF358E">
              <w:rPr>
                <w:rFonts w:ascii="Arial" w:hAnsi="Arial" w:cs="Arial"/>
                <w:sz w:val="22"/>
              </w:rPr>
              <w:t xml:space="preserve">         Medium                 Low  </w:t>
            </w:r>
          </w:p>
        </w:tc>
      </w:tr>
    </w:tbl>
    <w:p w14:paraId="192F3043" w14:textId="77777777" w:rsidR="00160399" w:rsidRPr="00AF358E" w:rsidRDefault="00625FC6">
      <w:pPr>
        <w:spacing w:after="158"/>
        <w:ind w:left="14" w:right="0" w:firstLine="0"/>
        <w:rPr>
          <w:rFonts w:ascii="Arial" w:hAnsi="Arial" w:cs="Arial"/>
          <w:sz w:val="22"/>
        </w:rPr>
      </w:pPr>
      <w:r w:rsidRPr="00AF358E">
        <w:rPr>
          <w:rFonts w:ascii="Arial" w:hAnsi="Arial" w:cs="Arial"/>
          <w:sz w:val="22"/>
        </w:rPr>
        <w:t xml:space="preserve"> </w:t>
      </w:r>
    </w:p>
    <w:p w14:paraId="425B4A97" w14:textId="77777777" w:rsidR="00160399" w:rsidRPr="00AF358E" w:rsidRDefault="00625FC6">
      <w:pPr>
        <w:spacing w:after="160"/>
        <w:ind w:left="14" w:right="0" w:firstLine="0"/>
        <w:rPr>
          <w:rFonts w:ascii="Arial" w:hAnsi="Arial" w:cs="Arial"/>
          <w:sz w:val="22"/>
        </w:rPr>
      </w:pPr>
      <w:r w:rsidRPr="00AF358E">
        <w:rPr>
          <w:rFonts w:ascii="Arial" w:hAnsi="Arial" w:cs="Arial"/>
          <w:sz w:val="22"/>
        </w:rPr>
        <w:t xml:space="preserve"> </w:t>
      </w:r>
    </w:p>
    <w:p w14:paraId="43494AF0" w14:textId="77777777" w:rsidR="00160399" w:rsidRPr="00AF358E" w:rsidRDefault="00625FC6">
      <w:pPr>
        <w:spacing w:after="158"/>
        <w:ind w:left="14" w:right="0" w:firstLine="0"/>
        <w:rPr>
          <w:rFonts w:ascii="Arial" w:hAnsi="Arial" w:cs="Arial"/>
          <w:sz w:val="22"/>
        </w:rPr>
      </w:pPr>
      <w:r w:rsidRPr="00AF358E">
        <w:rPr>
          <w:rFonts w:ascii="Arial" w:hAnsi="Arial" w:cs="Arial"/>
          <w:sz w:val="22"/>
        </w:rPr>
        <w:t xml:space="preserve"> </w:t>
      </w:r>
    </w:p>
    <w:sectPr w:rsidR="00160399" w:rsidRPr="00AF358E" w:rsidSect="00107675">
      <w:headerReference w:type="default" r:id="rId20"/>
      <w:footerReference w:type="even" r:id="rId21"/>
      <w:footerReference w:type="default" r:id="rId22"/>
      <w:footerReference w:type="first" r:id="rId23"/>
      <w:pgSz w:w="11906" w:h="16838"/>
      <w:pgMar w:top="1924" w:right="1354" w:bottom="1278" w:left="1347" w:header="72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284CB" w14:textId="77777777" w:rsidR="007B22E3" w:rsidRDefault="007B22E3">
      <w:pPr>
        <w:spacing w:after="0" w:line="240" w:lineRule="auto"/>
      </w:pPr>
      <w:r>
        <w:separator/>
      </w:r>
    </w:p>
  </w:endnote>
  <w:endnote w:type="continuationSeparator" w:id="0">
    <w:p w14:paraId="330B1C02" w14:textId="77777777" w:rsidR="007B22E3" w:rsidRDefault="007B2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225F" w14:textId="77777777" w:rsidR="00160399" w:rsidRDefault="00625FC6">
    <w:pPr>
      <w:spacing w:after="0"/>
      <w:ind w:left="0" w:right="3"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84745"/>
      <w:docPartObj>
        <w:docPartGallery w:val="Page Numbers (Bottom of Page)"/>
        <w:docPartUnique/>
      </w:docPartObj>
    </w:sdtPr>
    <w:sdtEndPr>
      <w:rPr>
        <w:noProof/>
      </w:rPr>
    </w:sdtEndPr>
    <w:sdtContent>
      <w:p w14:paraId="1221999B" w14:textId="7EA50036" w:rsidR="00D9380D" w:rsidRDefault="00D938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2CD7EA" w14:textId="3CEAADFD" w:rsidR="00160399" w:rsidRDefault="00160399" w:rsidP="00D9380D">
    <w:pPr>
      <w:spacing w:after="0"/>
      <w:ind w:left="0" w:right="3"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D5320" w14:textId="77777777" w:rsidR="00160399" w:rsidRDefault="00625FC6">
    <w:pPr>
      <w:spacing w:after="0"/>
      <w:ind w:left="0" w:right="3"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532C8" w14:textId="77777777" w:rsidR="007B22E3" w:rsidRDefault="007B22E3">
      <w:pPr>
        <w:spacing w:after="0" w:line="240" w:lineRule="auto"/>
      </w:pPr>
      <w:r>
        <w:separator/>
      </w:r>
    </w:p>
  </w:footnote>
  <w:footnote w:type="continuationSeparator" w:id="0">
    <w:p w14:paraId="4D1B0B84" w14:textId="77777777" w:rsidR="007B22E3" w:rsidRDefault="007B2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69EE" w14:textId="03CEBD08" w:rsidR="00107675" w:rsidRDefault="00107675">
    <w:pPr>
      <w:pStyle w:val="Header"/>
    </w:pPr>
    <w:r>
      <w:rPr>
        <w:noProof/>
      </w:rPr>
      <w:drawing>
        <wp:anchor distT="0" distB="0" distL="114300" distR="114300" simplePos="0" relativeHeight="251658240" behindDoc="0" locked="0" layoutInCell="1" allowOverlap="1" wp14:anchorId="6A653D1A" wp14:editId="07E056D5">
          <wp:simplePos x="0" y="0"/>
          <wp:positionH relativeFrom="column">
            <wp:posOffset>492059</wp:posOffset>
          </wp:positionH>
          <wp:positionV relativeFrom="paragraph">
            <wp:posOffset>-625642</wp:posOffset>
          </wp:positionV>
          <wp:extent cx="6376670" cy="1518285"/>
          <wp:effectExtent l="0" t="0" r="5080" b="571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6670" cy="15182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B5FEA"/>
    <w:multiLevelType w:val="hybridMultilevel"/>
    <w:tmpl w:val="C1CC268E"/>
    <w:lvl w:ilvl="0" w:tplc="62363E82">
      <w:start w:val="1"/>
      <w:numFmt w:val="bullet"/>
      <w:lvlText w:val="•"/>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FEE6D0">
      <w:start w:val="1"/>
      <w:numFmt w:val="bullet"/>
      <w:lvlText w:val="o"/>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0C1AE4">
      <w:start w:val="1"/>
      <w:numFmt w:val="bullet"/>
      <w:lvlText w:val="▪"/>
      <w:lvlJc w:val="left"/>
      <w:pPr>
        <w:ind w:left="2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9ED0DA">
      <w:start w:val="1"/>
      <w:numFmt w:val="bullet"/>
      <w:lvlText w:val="•"/>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48363C">
      <w:start w:val="1"/>
      <w:numFmt w:val="bullet"/>
      <w:lvlText w:val="o"/>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FAC5B2">
      <w:start w:val="1"/>
      <w:numFmt w:val="bullet"/>
      <w:lvlText w:val="▪"/>
      <w:lvlJc w:val="left"/>
      <w:pPr>
        <w:ind w:left="50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3EA724">
      <w:start w:val="1"/>
      <w:numFmt w:val="bullet"/>
      <w:lvlText w:val="•"/>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100BA8">
      <w:start w:val="1"/>
      <w:numFmt w:val="bullet"/>
      <w:lvlText w:val="o"/>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DCBD70">
      <w:start w:val="1"/>
      <w:numFmt w:val="bullet"/>
      <w:lvlText w:val="▪"/>
      <w:lvlJc w:val="left"/>
      <w:pPr>
        <w:ind w:left="72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DB41F9"/>
    <w:multiLevelType w:val="hybridMultilevel"/>
    <w:tmpl w:val="54BAD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773245A"/>
    <w:multiLevelType w:val="hybridMultilevel"/>
    <w:tmpl w:val="5EBA83DC"/>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 w15:restartNumberingAfterBreak="0">
    <w:nsid w:val="40D84DE1"/>
    <w:multiLevelType w:val="hybridMultilevel"/>
    <w:tmpl w:val="ED1E5828"/>
    <w:lvl w:ilvl="0" w:tplc="893E815C">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4CAB5C">
      <w:start w:val="1"/>
      <w:numFmt w:val="bullet"/>
      <w:lvlText w:val="o"/>
      <w:lvlJc w:val="left"/>
      <w:pPr>
        <w:ind w:left="1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6A321A">
      <w:start w:val="1"/>
      <w:numFmt w:val="bullet"/>
      <w:lvlText w:val="▪"/>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EACB72">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B08366">
      <w:start w:val="1"/>
      <w:numFmt w:val="bullet"/>
      <w:lvlText w:val="o"/>
      <w:lvlJc w:val="left"/>
      <w:pPr>
        <w:ind w:left="3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825750">
      <w:start w:val="1"/>
      <w:numFmt w:val="bullet"/>
      <w:lvlText w:val="▪"/>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A03D6A">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6A9D86">
      <w:start w:val="1"/>
      <w:numFmt w:val="bullet"/>
      <w:lvlText w:val="o"/>
      <w:lvlJc w:val="left"/>
      <w:pPr>
        <w:ind w:left="5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0CCAAC">
      <w:start w:val="1"/>
      <w:numFmt w:val="bullet"/>
      <w:lvlText w:val="▪"/>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5CD0DFB"/>
    <w:multiLevelType w:val="hybridMultilevel"/>
    <w:tmpl w:val="34D2A740"/>
    <w:lvl w:ilvl="0" w:tplc="EF66DA7E">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9C18A4">
      <w:start w:val="1"/>
      <w:numFmt w:val="bullet"/>
      <w:lvlText w:val="o"/>
      <w:lvlJc w:val="left"/>
      <w:pPr>
        <w:ind w:left="1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9C450A">
      <w:start w:val="1"/>
      <w:numFmt w:val="bullet"/>
      <w:lvlText w:val="▪"/>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7CB0B0">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B6328A">
      <w:start w:val="1"/>
      <w:numFmt w:val="bullet"/>
      <w:lvlText w:val="o"/>
      <w:lvlJc w:val="left"/>
      <w:pPr>
        <w:ind w:left="3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8882AA">
      <w:start w:val="1"/>
      <w:numFmt w:val="bullet"/>
      <w:lvlText w:val="▪"/>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183D2A">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52B494">
      <w:start w:val="1"/>
      <w:numFmt w:val="bullet"/>
      <w:lvlText w:val="o"/>
      <w:lvlJc w:val="left"/>
      <w:pPr>
        <w:ind w:left="5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FC4008">
      <w:start w:val="1"/>
      <w:numFmt w:val="bullet"/>
      <w:lvlText w:val="▪"/>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2C454E1"/>
    <w:multiLevelType w:val="hybridMultilevel"/>
    <w:tmpl w:val="0EA054AA"/>
    <w:lvl w:ilvl="0" w:tplc="6B6A4BE6">
      <w:start w:val="1"/>
      <w:numFmt w:val="bullet"/>
      <w:lvlText w:val="•"/>
      <w:lvlJc w:val="left"/>
      <w:pPr>
        <w:ind w:left="14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F987FE0">
      <w:start w:val="1"/>
      <w:numFmt w:val="bullet"/>
      <w:lvlText w:val="o"/>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32DEE8D4">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90800EA8">
      <w:start w:val="1"/>
      <w:numFmt w:val="bullet"/>
      <w:lvlText w:val="•"/>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44460D8">
      <w:start w:val="1"/>
      <w:numFmt w:val="bullet"/>
      <w:lvlText w:val="o"/>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B8E00852">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8E6C2C5A">
      <w:start w:val="1"/>
      <w:numFmt w:val="bullet"/>
      <w:lvlText w:val="•"/>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3FC5640">
      <w:start w:val="1"/>
      <w:numFmt w:val="bullet"/>
      <w:lvlText w:val="o"/>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4B42B38C">
      <w:start w:val="1"/>
      <w:numFmt w:val="bullet"/>
      <w:lvlText w:val="▪"/>
      <w:lvlJc w:val="left"/>
      <w:pPr>
        <w:ind w:left="68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77571134"/>
    <w:multiLevelType w:val="hybridMultilevel"/>
    <w:tmpl w:val="48FAF578"/>
    <w:lvl w:ilvl="0" w:tplc="B5DADEF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0E6BC8">
      <w:start w:val="1"/>
      <w:numFmt w:val="bullet"/>
      <w:lvlText w:val="o"/>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FCDED8">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4EFF62">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5ABDA8">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76E008">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485074">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46378C">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64532A">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8B34185"/>
    <w:multiLevelType w:val="hybridMultilevel"/>
    <w:tmpl w:val="A1EEC536"/>
    <w:lvl w:ilvl="0" w:tplc="429E3A60">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7E99B2">
      <w:start w:val="1"/>
      <w:numFmt w:val="bullet"/>
      <w:lvlText w:val="o"/>
      <w:lvlJc w:val="left"/>
      <w:pPr>
        <w:ind w:left="14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489D46">
      <w:start w:val="1"/>
      <w:numFmt w:val="bullet"/>
      <w:lvlText w:val="▪"/>
      <w:lvlJc w:val="left"/>
      <w:pPr>
        <w:ind w:left="21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96A670">
      <w:start w:val="1"/>
      <w:numFmt w:val="bullet"/>
      <w:lvlText w:val="•"/>
      <w:lvlJc w:val="left"/>
      <w:pPr>
        <w:ind w:left="2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DEBAB4">
      <w:start w:val="1"/>
      <w:numFmt w:val="bullet"/>
      <w:lvlText w:val="o"/>
      <w:lvlJc w:val="left"/>
      <w:pPr>
        <w:ind w:left="36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F654CA">
      <w:start w:val="1"/>
      <w:numFmt w:val="bullet"/>
      <w:lvlText w:val="▪"/>
      <w:lvlJc w:val="left"/>
      <w:pPr>
        <w:ind w:left="43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247380">
      <w:start w:val="1"/>
      <w:numFmt w:val="bullet"/>
      <w:lvlText w:val="•"/>
      <w:lvlJc w:val="left"/>
      <w:pPr>
        <w:ind w:left="5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EA2E52">
      <w:start w:val="1"/>
      <w:numFmt w:val="bullet"/>
      <w:lvlText w:val="o"/>
      <w:lvlJc w:val="left"/>
      <w:pPr>
        <w:ind w:left="57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7442B6">
      <w:start w:val="1"/>
      <w:numFmt w:val="bullet"/>
      <w:lvlText w:val="▪"/>
      <w:lvlJc w:val="left"/>
      <w:pPr>
        <w:ind w:left="64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BB3532F"/>
    <w:multiLevelType w:val="hybridMultilevel"/>
    <w:tmpl w:val="E990DE12"/>
    <w:lvl w:ilvl="0" w:tplc="F3D4B276">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42229E">
      <w:start w:val="1"/>
      <w:numFmt w:val="bullet"/>
      <w:lvlText w:val="o"/>
      <w:lvlJc w:val="left"/>
      <w:pPr>
        <w:ind w:left="1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80BFD8">
      <w:start w:val="1"/>
      <w:numFmt w:val="bullet"/>
      <w:lvlText w:val="▪"/>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465C10">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A63490">
      <w:start w:val="1"/>
      <w:numFmt w:val="bullet"/>
      <w:lvlText w:val="o"/>
      <w:lvlJc w:val="left"/>
      <w:pPr>
        <w:ind w:left="3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025F72">
      <w:start w:val="1"/>
      <w:numFmt w:val="bullet"/>
      <w:lvlText w:val="▪"/>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5AFA6C">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680CCC">
      <w:start w:val="1"/>
      <w:numFmt w:val="bullet"/>
      <w:lvlText w:val="o"/>
      <w:lvlJc w:val="left"/>
      <w:pPr>
        <w:ind w:left="5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0AE136">
      <w:start w:val="1"/>
      <w:numFmt w:val="bullet"/>
      <w:lvlText w:val="▪"/>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299262104">
    <w:abstractNumId w:val="0"/>
  </w:num>
  <w:num w:numId="2" w16cid:durableId="1627200089">
    <w:abstractNumId w:val="7"/>
  </w:num>
  <w:num w:numId="3" w16cid:durableId="1722746020">
    <w:abstractNumId w:val="4"/>
  </w:num>
  <w:num w:numId="4" w16cid:durableId="1329820998">
    <w:abstractNumId w:val="6"/>
  </w:num>
  <w:num w:numId="5" w16cid:durableId="809134223">
    <w:abstractNumId w:val="8"/>
  </w:num>
  <w:num w:numId="6" w16cid:durableId="243685760">
    <w:abstractNumId w:val="3"/>
  </w:num>
  <w:num w:numId="7" w16cid:durableId="290284575">
    <w:abstractNumId w:val="5"/>
  </w:num>
  <w:num w:numId="8" w16cid:durableId="173300875">
    <w:abstractNumId w:val="1"/>
  </w:num>
  <w:num w:numId="9" w16cid:durableId="187295580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rina Dougherty">
    <w15:presenceInfo w15:providerId="AD" w15:userId="S::kdougherty@hrc.ac.uk::263dc36a-5a3b-4e6d-9366-7cac6b24fc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399"/>
    <w:rsid w:val="00046225"/>
    <w:rsid w:val="000560FB"/>
    <w:rsid w:val="000C7B3F"/>
    <w:rsid w:val="000D3AF9"/>
    <w:rsid w:val="00102D5E"/>
    <w:rsid w:val="00107675"/>
    <w:rsid w:val="00107B8C"/>
    <w:rsid w:val="00123C8B"/>
    <w:rsid w:val="00131F90"/>
    <w:rsid w:val="00146E58"/>
    <w:rsid w:val="00160399"/>
    <w:rsid w:val="00167F19"/>
    <w:rsid w:val="001762FE"/>
    <w:rsid w:val="00185C62"/>
    <w:rsid w:val="001A4481"/>
    <w:rsid w:val="001A518D"/>
    <w:rsid w:val="001E3C22"/>
    <w:rsid w:val="001F1D23"/>
    <w:rsid w:val="002244EF"/>
    <w:rsid w:val="00227CBE"/>
    <w:rsid w:val="00250E28"/>
    <w:rsid w:val="002A76F5"/>
    <w:rsid w:val="002B4121"/>
    <w:rsid w:val="002D570C"/>
    <w:rsid w:val="002E1E12"/>
    <w:rsid w:val="00357EDF"/>
    <w:rsid w:val="003D06A6"/>
    <w:rsid w:val="003D717E"/>
    <w:rsid w:val="003F1B94"/>
    <w:rsid w:val="003F4E71"/>
    <w:rsid w:val="003F6C51"/>
    <w:rsid w:val="00401E71"/>
    <w:rsid w:val="00430755"/>
    <w:rsid w:val="00466DE9"/>
    <w:rsid w:val="00477EBA"/>
    <w:rsid w:val="004A313F"/>
    <w:rsid w:val="00515A58"/>
    <w:rsid w:val="00545900"/>
    <w:rsid w:val="00566A2B"/>
    <w:rsid w:val="0057170A"/>
    <w:rsid w:val="00573005"/>
    <w:rsid w:val="00585EC8"/>
    <w:rsid w:val="005C4633"/>
    <w:rsid w:val="005E6917"/>
    <w:rsid w:val="005E70D6"/>
    <w:rsid w:val="00610778"/>
    <w:rsid w:val="00624FDB"/>
    <w:rsid w:val="00625FC6"/>
    <w:rsid w:val="00645CE9"/>
    <w:rsid w:val="00674F36"/>
    <w:rsid w:val="00692CBE"/>
    <w:rsid w:val="006A4556"/>
    <w:rsid w:val="006A51A6"/>
    <w:rsid w:val="006B256E"/>
    <w:rsid w:val="006B7B3D"/>
    <w:rsid w:val="006C34CF"/>
    <w:rsid w:val="006D46E5"/>
    <w:rsid w:val="006D6BE5"/>
    <w:rsid w:val="007179F7"/>
    <w:rsid w:val="00720985"/>
    <w:rsid w:val="007527DC"/>
    <w:rsid w:val="007630EA"/>
    <w:rsid w:val="00770296"/>
    <w:rsid w:val="007B22E3"/>
    <w:rsid w:val="00802B00"/>
    <w:rsid w:val="00803897"/>
    <w:rsid w:val="008543ED"/>
    <w:rsid w:val="00892AE9"/>
    <w:rsid w:val="008B3AFB"/>
    <w:rsid w:val="008E1320"/>
    <w:rsid w:val="0095519F"/>
    <w:rsid w:val="00965FDA"/>
    <w:rsid w:val="009863CD"/>
    <w:rsid w:val="009970E1"/>
    <w:rsid w:val="009A117E"/>
    <w:rsid w:val="009D52F3"/>
    <w:rsid w:val="009E596D"/>
    <w:rsid w:val="00A01969"/>
    <w:rsid w:val="00A40090"/>
    <w:rsid w:val="00A511FE"/>
    <w:rsid w:val="00A67864"/>
    <w:rsid w:val="00AC5F40"/>
    <w:rsid w:val="00AE1B95"/>
    <w:rsid w:val="00AE724E"/>
    <w:rsid w:val="00AF358E"/>
    <w:rsid w:val="00AF3AFB"/>
    <w:rsid w:val="00B15565"/>
    <w:rsid w:val="00B54EAE"/>
    <w:rsid w:val="00B54ED4"/>
    <w:rsid w:val="00B62691"/>
    <w:rsid w:val="00BA05C3"/>
    <w:rsid w:val="00BB7768"/>
    <w:rsid w:val="00BC3328"/>
    <w:rsid w:val="00BC45AA"/>
    <w:rsid w:val="00BE786E"/>
    <w:rsid w:val="00C612B9"/>
    <w:rsid w:val="00C71B7C"/>
    <w:rsid w:val="00CB3478"/>
    <w:rsid w:val="00CC06A6"/>
    <w:rsid w:val="00CF18E7"/>
    <w:rsid w:val="00CF4B91"/>
    <w:rsid w:val="00D3091C"/>
    <w:rsid w:val="00D9380D"/>
    <w:rsid w:val="00DC4F57"/>
    <w:rsid w:val="00DD59A1"/>
    <w:rsid w:val="00DE0443"/>
    <w:rsid w:val="00DF6CB9"/>
    <w:rsid w:val="00E2693C"/>
    <w:rsid w:val="00E357F7"/>
    <w:rsid w:val="00E535CA"/>
    <w:rsid w:val="00EA442B"/>
    <w:rsid w:val="00EC0046"/>
    <w:rsid w:val="00ED106B"/>
    <w:rsid w:val="00ED3CBD"/>
    <w:rsid w:val="00EF7004"/>
    <w:rsid w:val="00F13A66"/>
    <w:rsid w:val="00F21877"/>
    <w:rsid w:val="00F56875"/>
    <w:rsid w:val="00F969B2"/>
    <w:rsid w:val="00FA4F9E"/>
    <w:rsid w:val="01A7EF1E"/>
    <w:rsid w:val="022A30DD"/>
    <w:rsid w:val="02D402AC"/>
    <w:rsid w:val="0343BF7F"/>
    <w:rsid w:val="042A3F02"/>
    <w:rsid w:val="06A4A202"/>
    <w:rsid w:val="082246EA"/>
    <w:rsid w:val="099A70FD"/>
    <w:rsid w:val="099FB8C0"/>
    <w:rsid w:val="09B30103"/>
    <w:rsid w:val="0AD103D6"/>
    <w:rsid w:val="0B46FCDE"/>
    <w:rsid w:val="0B72EBF1"/>
    <w:rsid w:val="0E867226"/>
    <w:rsid w:val="0E88DD4E"/>
    <w:rsid w:val="0E8EF769"/>
    <w:rsid w:val="10224287"/>
    <w:rsid w:val="110A1E11"/>
    <w:rsid w:val="11A1222C"/>
    <w:rsid w:val="1281E3E0"/>
    <w:rsid w:val="1367F4CA"/>
    <w:rsid w:val="143CB151"/>
    <w:rsid w:val="146914D3"/>
    <w:rsid w:val="157AC90A"/>
    <w:rsid w:val="15EE902D"/>
    <w:rsid w:val="168EC39E"/>
    <w:rsid w:val="1695CC5A"/>
    <w:rsid w:val="17DA0D93"/>
    <w:rsid w:val="18A4C5CA"/>
    <w:rsid w:val="1944F93B"/>
    <w:rsid w:val="1C552691"/>
    <w:rsid w:val="1CC97D86"/>
    <w:rsid w:val="1D214915"/>
    <w:rsid w:val="1F1712E7"/>
    <w:rsid w:val="1F51D198"/>
    <w:rsid w:val="1F5E0829"/>
    <w:rsid w:val="23AABE2F"/>
    <w:rsid w:val="244AA1A9"/>
    <w:rsid w:val="2478D3FA"/>
    <w:rsid w:val="25468E90"/>
    <w:rsid w:val="25A21372"/>
    <w:rsid w:val="25CDE204"/>
    <w:rsid w:val="26E25EF1"/>
    <w:rsid w:val="273DE3D3"/>
    <w:rsid w:val="28C08BD7"/>
    <w:rsid w:val="29066E49"/>
    <w:rsid w:val="29F8AD62"/>
    <w:rsid w:val="2ABF644F"/>
    <w:rsid w:val="2B5456D4"/>
    <w:rsid w:val="2BF48A45"/>
    <w:rsid w:val="2C1154F6"/>
    <w:rsid w:val="2CE40206"/>
    <w:rsid w:val="2E22359C"/>
    <w:rsid w:val="30E4C619"/>
    <w:rsid w:val="31D313A4"/>
    <w:rsid w:val="32FFAC2E"/>
    <w:rsid w:val="3353438A"/>
    <w:rsid w:val="350B6E0E"/>
    <w:rsid w:val="36374CF0"/>
    <w:rsid w:val="368AE44C"/>
    <w:rsid w:val="369C1D94"/>
    <w:rsid w:val="36AC2422"/>
    <w:rsid w:val="37E79C2E"/>
    <w:rsid w:val="382EA233"/>
    <w:rsid w:val="395F8EB5"/>
    <w:rsid w:val="39639F28"/>
    <w:rsid w:val="3A558E83"/>
    <w:rsid w:val="3B18A0DF"/>
    <w:rsid w:val="3B6642F5"/>
    <w:rsid w:val="3C5A7DB3"/>
    <w:rsid w:val="3D346712"/>
    <w:rsid w:val="3DCED67C"/>
    <w:rsid w:val="40860036"/>
    <w:rsid w:val="417F3743"/>
    <w:rsid w:val="428B2081"/>
    <w:rsid w:val="441F573A"/>
    <w:rsid w:val="461554CB"/>
    <w:rsid w:val="46EBA27D"/>
    <w:rsid w:val="498CFF02"/>
    <w:rsid w:val="4CC49FC4"/>
    <w:rsid w:val="4CCE06BF"/>
    <w:rsid w:val="4E607025"/>
    <w:rsid w:val="4F584D49"/>
    <w:rsid w:val="4FE3F81C"/>
    <w:rsid w:val="4FFC4086"/>
    <w:rsid w:val="52A8B9C6"/>
    <w:rsid w:val="5352C41F"/>
    <w:rsid w:val="54448A27"/>
    <w:rsid w:val="558BEEDA"/>
    <w:rsid w:val="5749AAFB"/>
    <w:rsid w:val="5892C0FD"/>
    <w:rsid w:val="590FF8A9"/>
    <w:rsid w:val="5AFA0BC2"/>
    <w:rsid w:val="6202393C"/>
    <w:rsid w:val="66C9BCC4"/>
    <w:rsid w:val="6754165A"/>
    <w:rsid w:val="67E2FB87"/>
    <w:rsid w:val="6A4A70BD"/>
    <w:rsid w:val="6ADBE570"/>
    <w:rsid w:val="6B1A9C49"/>
    <w:rsid w:val="6CAF71A2"/>
    <w:rsid w:val="6DDB4FE6"/>
    <w:rsid w:val="6EA53D6D"/>
    <w:rsid w:val="6F5032AC"/>
    <w:rsid w:val="6FEE0D6C"/>
    <w:rsid w:val="70C050B4"/>
    <w:rsid w:val="7189DDCD"/>
    <w:rsid w:val="72E14F96"/>
    <w:rsid w:val="730D1E28"/>
    <w:rsid w:val="7321E5CF"/>
    <w:rsid w:val="7325AE2E"/>
    <w:rsid w:val="734C5832"/>
    <w:rsid w:val="74005186"/>
    <w:rsid w:val="7618F058"/>
    <w:rsid w:val="7644BEEA"/>
    <w:rsid w:val="77F91F51"/>
    <w:rsid w:val="797C5FAC"/>
    <w:rsid w:val="7B13CF57"/>
    <w:rsid w:val="7B18300D"/>
    <w:rsid w:val="7B4DA170"/>
    <w:rsid w:val="7C8831DC"/>
    <w:rsid w:val="7E704E5B"/>
    <w:rsid w:val="7F999AEC"/>
    <w:rsid w:val="7FBFD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365AFC"/>
  <w15:docId w15:val="{FE2497BB-8C6B-4EE0-AA13-D8C90AA5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ind w:left="24" w:right="12"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24"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C4633"/>
    <w:pPr>
      <w:spacing w:after="160" w:line="252" w:lineRule="auto"/>
      <w:ind w:left="720" w:right="0" w:firstLine="0"/>
      <w:contextualSpacing/>
      <w:jc w:val="left"/>
    </w:pPr>
    <w:rPr>
      <w:rFonts w:eastAsiaTheme="minorHAnsi"/>
      <w:color w:val="auto"/>
      <w:sz w:val="22"/>
      <w:lang w:eastAsia="en-US"/>
    </w:rPr>
  </w:style>
  <w:style w:type="character" w:styleId="Hyperlink">
    <w:name w:val="Hyperlink"/>
    <w:basedOn w:val="DefaultParagraphFont"/>
    <w:uiPriority w:val="99"/>
    <w:semiHidden/>
    <w:unhideWhenUsed/>
    <w:rsid w:val="00ED3CBD"/>
    <w:rPr>
      <w:color w:val="0563C1"/>
      <w:u w:val="single"/>
    </w:rPr>
  </w:style>
  <w:style w:type="paragraph" w:styleId="Header">
    <w:name w:val="header"/>
    <w:basedOn w:val="Normal"/>
    <w:link w:val="HeaderChar"/>
    <w:uiPriority w:val="99"/>
    <w:unhideWhenUsed/>
    <w:rsid w:val="00D938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80D"/>
    <w:rPr>
      <w:rFonts w:ascii="Calibri" w:eastAsia="Calibri" w:hAnsi="Calibri" w:cs="Calibri"/>
      <w:color w:val="000000"/>
      <w:sz w:val="24"/>
    </w:rPr>
  </w:style>
  <w:style w:type="paragraph" w:styleId="Footer">
    <w:name w:val="footer"/>
    <w:basedOn w:val="Normal"/>
    <w:link w:val="FooterChar"/>
    <w:uiPriority w:val="99"/>
    <w:unhideWhenUsed/>
    <w:rsid w:val="00D9380D"/>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D9380D"/>
    <w:rPr>
      <w:rFonts w:cs="Times New Roman"/>
      <w:lang w:val="en-US" w:eastAsia="en-US"/>
    </w:rPr>
  </w:style>
  <w:style w:type="table" w:customStyle="1" w:styleId="TableGrid11">
    <w:name w:val="Table Grid11"/>
    <w:basedOn w:val="TableNormal"/>
    <w:uiPriority w:val="39"/>
    <w:rsid w:val="00BB7768"/>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76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2FE"/>
    <w:rPr>
      <w:rFonts w:ascii="Segoe UI" w:eastAsia="Calibri" w:hAnsi="Segoe UI" w:cs="Segoe UI"/>
      <w:color w:val="000000"/>
      <w:sz w:val="18"/>
      <w:szCs w:val="18"/>
    </w:rPr>
  </w:style>
  <w:style w:type="table" w:styleId="TableGrid">
    <w:name w:val="Table Grid"/>
    <w:basedOn w:val="TableNormal"/>
    <w:uiPriority w:val="39"/>
    <w:rsid w:val="00DD5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9497">
      <w:bodyDiv w:val="1"/>
      <w:marLeft w:val="0"/>
      <w:marRight w:val="0"/>
      <w:marTop w:val="0"/>
      <w:marBottom w:val="0"/>
      <w:divBdr>
        <w:top w:val="none" w:sz="0" w:space="0" w:color="auto"/>
        <w:left w:val="none" w:sz="0" w:space="0" w:color="auto"/>
        <w:bottom w:val="none" w:sz="0" w:space="0" w:color="auto"/>
        <w:right w:val="none" w:sz="0" w:space="0" w:color="auto"/>
      </w:divBdr>
      <w:divsChild>
        <w:div w:id="1288046125">
          <w:marLeft w:val="0"/>
          <w:marRight w:val="0"/>
          <w:marTop w:val="0"/>
          <w:marBottom w:val="0"/>
          <w:divBdr>
            <w:top w:val="none" w:sz="0" w:space="0" w:color="auto"/>
            <w:left w:val="none" w:sz="0" w:space="0" w:color="auto"/>
            <w:bottom w:val="none" w:sz="0" w:space="0" w:color="auto"/>
            <w:right w:val="none" w:sz="0" w:space="0" w:color="auto"/>
          </w:divBdr>
        </w:div>
      </w:divsChild>
    </w:div>
    <w:div w:id="534465375">
      <w:bodyDiv w:val="1"/>
      <w:marLeft w:val="0"/>
      <w:marRight w:val="0"/>
      <w:marTop w:val="0"/>
      <w:marBottom w:val="0"/>
      <w:divBdr>
        <w:top w:val="none" w:sz="0" w:space="0" w:color="auto"/>
        <w:left w:val="none" w:sz="0" w:space="0" w:color="auto"/>
        <w:bottom w:val="none" w:sz="0" w:space="0" w:color="auto"/>
        <w:right w:val="none" w:sz="0" w:space="0" w:color="auto"/>
      </w:divBdr>
    </w:div>
    <w:div w:id="751849504">
      <w:bodyDiv w:val="1"/>
      <w:marLeft w:val="0"/>
      <w:marRight w:val="0"/>
      <w:marTop w:val="0"/>
      <w:marBottom w:val="0"/>
      <w:divBdr>
        <w:top w:val="none" w:sz="0" w:space="0" w:color="auto"/>
        <w:left w:val="none" w:sz="0" w:space="0" w:color="auto"/>
        <w:bottom w:val="none" w:sz="0" w:space="0" w:color="auto"/>
        <w:right w:val="none" w:sz="0" w:space="0" w:color="auto"/>
      </w:divBdr>
    </w:div>
    <w:div w:id="981427241">
      <w:bodyDiv w:val="1"/>
      <w:marLeft w:val="0"/>
      <w:marRight w:val="0"/>
      <w:marTop w:val="0"/>
      <w:marBottom w:val="0"/>
      <w:divBdr>
        <w:top w:val="none" w:sz="0" w:space="0" w:color="auto"/>
        <w:left w:val="none" w:sz="0" w:space="0" w:color="auto"/>
        <w:bottom w:val="none" w:sz="0" w:space="0" w:color="auto"/>
        <w:right w:val="none" w:sz="0" w:space="0" w:color="auto"/>
      </w:divBdr>
    </w:div>
    <w:div w:id="1565871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25" Type="http://schemas.microsoft.com/office/2011/relationships/people" Target="people.xml"/><Relationship Id="rId2" Type="http://schemas.openxmlformats.org/officeDocument/2006/relationships/customXml" Target="../customXml/item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2751CFCDBA6C4CB86ED38FFCC10164" ma:contentTypeVersion="11" ma:contentTypeDescription="Create a new document." ma:contentTypeScope="" ma:versionID="a2c1c949caedd372ea43a043cf3c46b2">
  <xsd:schema xmlns:xsd="http://www.w3.org/2001/XMLSchema" xmlns:xs="http://www.w3.org/2001/XMLSchema" xmlns:p="http://schemas.microsoft.com/office/2006/metadata/properties" xmlns:ns2="0077a359-97da-447a-af41-e126be1ca8f7" xmlns:ns3="b285c292-ef2e-4758-ba70-6bb4ff33af91" targetNamespace="http://schemas.microsoft.com/office/2006/metadata/properties" ma:root="true" ma:fieldsID="616d715dd9c7c2573df61d9353782e0a" ns2:_="" ns3:_="">
    <xsd:import namespace="0077a359-97da-447a-af41-e126be1ca8f7"/>
    <xsd:import namespace="b285c292-ef2e-4758-ba70-6bb4ff33af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7a359-97da-447a-af41-e126be1ca8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85c292-ef2e-4758-ba70-6bb4ff33a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10BA9-4BBE-44EB-8C2D-4009F57976AA}">
  <ds:schemaRefs>
    <ds:schemaRef ds:uri="http://schemas.microsoft.com/sharepoint/v3/contenttype/forms"/>
  </ds:schemaRefs>
</ds:datastoreItem>
</file>

<file path=customXml/itemProps2.xml><?xml version="1.0" encoding="utf-8"?>
<ds:datastoreItem xmlns:ds="http://schemas.openxmlformats.org/officeDocument/2006/customXml" ds:itemID="{4986AE4D-9C1C-4AAB-BF2B-1BE1EFFC2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7a359-97da-447a-af41-e126be1ca8f7"/>
    <ds:schemaRef ds:uri="b285c292-ef2e-4758-ba70-6bb4ff33a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49D4F4-0DFF-48EF-9DDA-246C8BBC65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B7A01E-F448-4A3D-8325-3CA5F5340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3911</Words>
  <Characters>22299</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Hertford Regional College</Company>
  <LinksUpToDate>false</LinksUpToDate>
  <CharactersWithSpaces>26158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Bass</dc:creator>
  <cp:keywords/>
  <cp:lastModifiedBy>Katrina Dougherty</cp:lastModifiedBy>
  <cp:revision>2</cp:revision>
  <dcterms:created xsi:type="dcterms:W3CDTF">2023-10-09T10:17:00Z</dcterms:created>
  <dcterms:modified xsi:type="dcterms:W3CDTF">2023-10-09T10:17:00Z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0x010100782751CFCDBA6C4CB86ED38FFCC10164</vt:lpwstr>
  </property>
</Properties>
</file>